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28" w:rsidRDefault="00EF7B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624C28" w:rsidRDefault="00EF7B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Vicki Christiansen, Chief</w:t>
      </w:r>
    </w:p>
    <w:p w:rsidR="00624C28" w:rsidRDefault="00EF7B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States Forest Service</w:t>
      </w:r>
    </w:p>
    <w:p w:rsidR="00624C28" w:rsidRDefault="00EF7B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1400 Independence Ave., SW</w:t>
      </w:r>
    </w:p>
    <w:p w:rsidR="00624C28" w:rsidRDefault="00EF7B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DC 20250</w:t>
      </w:r>
    </w:p>
    <w:p w:rsidR="00624C28" w:rsidRDefault="00624C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4C28" w:rsidRDefault="00EF7B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Support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10-Year Sustainable Trail Stewardship Challenge</w:t>
      </w:r>
    </w:p>
    <w:p w:rsidR="00624C28" w:rsidRDefault="00624C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4C28" w:rsidRDefault="00EF7B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Chief Christiansen:</w:t>
      </w:r>
    </w:p>
    <w:p w:rsidR="00624C28" w:rsidRDefault="00EF7B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write to voice our </w:t>
      </w:r>
      <w:ins w:id="0" w:author="Kate Van Waes" w:date="2018-12-10T17:5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strong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support for the agency’s draft 10-Year Sustainable Trail Stewardship Challenge (10YTC)</w:t>
      </w:r>
      <w:ins w:id="1" w:author="Kate Van Waes" w:date="2018-12-10T17:5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 major public-private partnership action item from the agency’s </w:t>
        </w:r>
        <w:r>
          <w:rPr>
            <w:rFonts w:ascii="Times New Roman" w:eastAsia="Times New Roman" w:hAnsi="Times New Roman" w:cs="Times New Roman"/>
            <w:i/>
            <w:sz w:val="24"/>
            <w:szCs w:val="24"/>
            <w:rPrChange w:id="2" w:author="Kate Van Waes" w:date="2018-12-10T17:54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National Strategy for a Sustainable Trail System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, released earlier this year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del w:id="3" w:author="Kate Van Waes" w:date="2018-12-10T17:55:00Z">
        <w:r>
          <w:rPr>
            <w:rFonts w:ascii="Times New Roman" w:eastAsia="Times New Roman" w:hAnsi="Times New Roman" w:cs="Times New Roman"/>
            <w:sz w:val="24"/>
            <w:szCs w:val="24"/>
          </w:rPr>
          <w:delText>We view the 10YTC as a po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sitive and timely example of promoting shared stewardship in support of the National Forest trail system. </w:delText>
        </w:r>
      </w:del>
      <w:ins w:id="4" w:author="Kate Van Waes" w:date="2018-12-10T17:55:00Z">
        <w:r>
          <w:rPr>
            <w:rFonts w:ascii="Times New Roman" w:eastAsia="Times New Roman" w:hAnsi="Times New Roman" w:cs="Times New Roman"/>
            <w:sz w:val="24"/>
            <w:szCs w:val="24"/>
          </w:rPr>
          <w:t>Critically, t</w:t>
        </w:r>
      </w:ins>
      <w:del w:id="5" w:author="Kate Van Waes" w:date="2018-12-10T17:55:00Z"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he 10YTC</w:t>
      </w:r>
      <w:del w:id="6" w:author="Kate Van Waes" w:date="2018-12-10T17:53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represents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7" w:author="Kate Van Waes" w:date="2018-12-10T17:54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 critical action item from the agency’s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National Strategy for a Sustainable Trail System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, released earlier this year. Thus, it is responsive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8" w:author="Kate Van Waes" w:date="2018-12-10T18:1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directly responds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to recommendations made by the U.S. Government Accountability Office in its report on the Forest Service’s trail maintenance backlog </w:t>
      </w:r>
      <w:del w:id="9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</w:rPr>
          <w:delText>(GAO 13-618)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and aligns well with </w:t>
      </w:r>
      <w:ins w:id="10" w:author="Kate Van Waes" w:date="2018-12-10T17:5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the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goals of</w:t>
      </w:r>
      <w:del w:id="11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PL 11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4-245,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the National Forest System Trails Stewardship Act.</w:t>
      </w:r>
      <w:ins w:id="12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footnoteReference w:id="1"/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4C28" w:rsidRDefault="00EF7B9F">
      <w:pPr>
        <w:rPr>
          <w:rFonts w:ascii="Times New Roman" w:eastAsia="Times New Roman" w:hAnsi="Times New Roman" w:cs="Times New Roman"/>
          <w:sz w:val="24"/>
          <w:szCs w:val="24"/>
        </w:rPr>
      </w:pPr>
      <w:ins w:id="15" w:author="Kate Van Waes" w:date="2018-12-10T18:16:00Z">
        <w:r>
          <w:rPr>
            <w:rFonts w:ascii="Times New Roman" w:eastAsia="Times New Roman" w:hAnsi="Times New Roman" w:cs="Times New Roman"/>
            <w:sz w:val="24"/>
            <w:szCs w:val="24"/>
          </w:rPr>
          <w:t>As Chief, w</w:t>
        </w:r>
      </w:ins>
      <w:del w:id="16" w:author="Kate Van Waes" w:date="2018-12-10T18:16:00Z">
        <w:r>
          <w:rPr>
            <w:rFonts w:ascii="Times New Roman" w:eastAsia="Times New Roman" w:hAnsi="Times New Roman" w:cs="Times New Roman"/>
            <w:sz w:val="24"/>
            <w:szCs w:val="24"/>
          </w:rPr>
          <w:delText>W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e encourage your continued support for the 10YTC, including</w:t>
      </w:r>
      <w:del w:id="17" w:author="Kate Van Waes" w:date="2018-12-10T18:15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the identification and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securing </w:t>
      </w:r>
      <w:del w:id="18" w:author="Kate Van Waes" w:date="2018-12-10T18:15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resources necessary for its implementation at each level within the agency</w:t>
      </w:r>
      <w:ins w:id="19" w:author="Kate Van Waes" w:date="2018-12-10T18:1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  <w:del w:id="20" w:author="Kate Van Waes" w:date="2018-12-10T18:15:00Z">
        <w:r>
          <w:rPr>
            <w:rFonts w:ascii="Times New Roman" w:eastAsia="Times New Roman" w:hAnsi="Times New Roman" w:cs="Times New Roman"/>
            <w:sz w:val="24"/>
            <w:szCs w:val="24"/>
          </w:rPr>
          <w:delText>, including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 strengthening </w:t>
      </w:r>
      <w:del w:id="21" w:author="Kate Van Waes" w:date="2018-12-10T18:16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oversight and critical leadership </w:t>
      </w:r>
      <w:del w:id="22" w:author="Kate Van Waes" w:date="2018-12-10T18:16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provided via </w:delText>
        </w:r>
      </w:del>
      <w:ins w:id="23" w:author="Tyler Ray" w:date="2018-12-10T15:51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by </w:t>
        </w:r>
      </w:ins>
      <w:ins w:id="24" w:author="Kate Van Waes" w:date="2018-12-10T18:16:00Z">
        <w:r>
          <w:rPr>
            <w:rFonts w:ascii="Times New Roman" w:eastAsia="Times New Roman" w:hAnsi="Times New Roman" w:cs="Times New Roman"/>
            <w:sz w:val="24"/>
            <w:szCs w:val="24"/>
          </w:rPr>
          <w:t>headquarters</w:t>
        </w:r>
      </w:ins>
      <w:del w:id="25" w:author="Kate Van Waes" w:date="2018-12-10T18:16:00Z">
        <w:r>
          <w:rPr>
            <w:rFonts w:ascii="Times New Roman" w:eastAsia="Times New Roman" w:hAnsi="Times New Roman" w:cs="Times New Roman"/>
            <w:sz w:val="24"/>
            <w:szCs w:val="24"/>
          </w:rPr>
          <w:delText>the Washington office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4C28" w:rsidRDefault="00EF7B9F">
      <w:pPr>
        <w:rPr>
          <w:rFonts w:ascii="Times New Roman" w:eastAsia="Times New Roman" w:hAnsi="Times New Roman" w:cs="Times New Roman"/>
          <w:sz w:val="24"/>
          <w:szCs w:val="24"/>
        </w:rPr>
      </w:pPr>
      <w:del w:id="26" w:author="Tyler Ray" w:date="2018-12-10T15:51:00Z">
        <w:r>
          <w:rPr>
            <w:rFonts w:ascii="Times New Roman" w:eastAsia="Times New Roman" w:hAnsi="Times New Roman" w:cs="Times New Roman"/>
            <w:sz w:val="24"/>
            <w:szCs w:val="24"/>
          </w:rPr>
          <w:delText>As you know, w</w:delText>
        </w:r>
      </w:del>
      <w:ins w:id="27" w:author="Tyler Ray" w:date="2018-12-10T15:51:00Z">
        <w:r>
          <w:rPr>
            <w:rFonts w:ascii="Times New Roman" w:eastAsia="Times New Roman" w:hAnsi="Times New Roman" w:cs="Times New Roman"/>
            <w:sz w:val="24"/>
            <w:szCs w:val="24"/>
          </w:rPr>
          <w:t>W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ell-managed trail systems serve as </w:t>
      </w:r>
      <w:del w:id="28" w:author="Tyler Ray" w:date="2018-12-10T15:51:00Z"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powerful economic generators, supporting our nation’s growing outdoor recreation econom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ins w:id="29" w:author="Kate Van Waes" w:date="2018-12-10T18:1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which</w:t>
        </w:r>
      </w:ins>
      <w:del w:id="30" w:author="Kate Van Waes" w:date="2018-12-10T18:17:00Z"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31" w:author="Tyler Ray" w:date="2018-12-10T15:49:00Z">
        <w:del w:id="32" w:author="Kate Van Waes" w:date="2018-12-10T18:17:00Z">
          <w:r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 Newly released data by the Bureau of Economic Analysis shows that the outdoor recreation economy </w:delText>
          </w:r>
        </w:del>
        <w:r>
          <w:rPr>
            <w:rFonts w:ascii="Times New Roman" w:eastAsia="Times New Roman" w:hAnsi="Times New Roman" w:cs="Times New Roman"/>
            <w:sz w:val="24"/>
            <w:szCs w:val="24"/>
          </w:rPr>
          <w:t>accounted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for $412 billion in GDP (2.2% of total GDP) in 2016</w:t>
        </w:r>
        <w:bookmarkStart w:id="33" w:name="_GoBack"/>
        <w:bookmarkEnd w:id="33"/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footnoteReference w:id="2"/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37" w:author="Kate Van Waes" w:date="2018-12-10T18:19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According to a 1-page brochure produced by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US Forest Service Southern Research Station</w:delText>
        </w:r>
      </w:del>
      <w:ins w:id="38" w:author="Tyler Ray" w:date="2018-12-10T15:49:00Z">
        <w:del w:id="39" w:author="Kate Van Waes" w:date="2018-12-10T18:19:00Z">
          <w:r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 report, the </w:delTex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delText>Economic Benefits of Recreational Trails</w:delText>
          </w:r>
        </w:del>
      </w:ins>
      <w:del w:id="40" w:author="Kate Van Waes" w:date="2018-12-10T18:19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(date unknown), the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Economic Benefits of Recreational Trails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, c</w:delText>
        </w:r>
      </w:del>
      <w:ins w:id="41" w:author="Kate Van Waes" w:date="2018-12-10T18:19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C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ommunity leaders and planners throughout the country </w:t>
      </w:r>
      <w:del w:id="42" w:author="Kate Van Waes" w:date="2018-12-10T18:17:00Z">
        <w:r>
          <w:rPr>
            <w:rFonts w:ascii="Times New Roman" w:eastAsia="Times New Roman" w:hAnsi="Times New Roman" w:cs="Times New Roman"/>
            <w:sz w:val="24"/>
            <w:szCs w:val="24"/>
          </w:rPr>
          <w:delText>are now</w:delText>
        </w:r>
      </w:del>
      <w:del w:id="43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us</w:t>
      </w:r>
      <w:ins w:id="44" w:author="Kate Van Waes" w:date="2018-12-10T18:17:00Z"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</w:ins>
      <w:del w:id="45" w:author="Kate Van Waes" w:date="2018-12-10T18:17:00Z">
        <w:r>
          <w:rPr>
            <w:rFonts w:ascii="Times New Roman" w:eastAsia="Times New Roman" w:hAnsi="Times New Roman" w:cs="Times New Roman"/>
            <w:sz w:val="24"/>
            <w:szCs w:val="24"/>
          </w:rPr>
          <w:delText>ing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trails as important </w:t>
      </w:r>
      <w:ins w:id="46" w:author="Kate Van Waes" w:date="2018-12-10T18:18:00Z">
        <w:r>
          <w:rPr>
            <w:rFonts w:ascii="Times New Roman" w:eastAsia="Times New Roman" w:hAnsi="Times New Roman" w:cs="Times New Roman"/>
            <w:sz w:val="24"/>
            <w:szCs w:val="24"/>
          </w:rPr>
          <w:t>drivers of</w:t>
        </w:r>
      </w:ins>
      <w:del w:id="47" w:author="Kate Van Waes" w:date="2018-12-10T18:18:00Z">
        <w:r>
          <w:rPr>
            <w:rFonts w:ascii="Times New Roman" w:eastAsia="Times New Roman" w:hAnsi="Times New Roman" w:cs="Times New Roman"/>
            <w:sz w:val="24"/>
            <w:szCs w:val="24"/>
          </w:rPr>
          <w:delText>parts of overall strategies for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economic revitalization</w:t>
      </w:r>
      <w:ins w:id="48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del w:id="49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  <w:ins w:id="50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including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building and strengthening local businesses.</w:t>
      </w:r>
      <w:ins w:id="51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footnoteReference w:id="3"/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54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</w:rPr>
          <w:delText>The same publication cites</w:delText>
        </w:r>
      </w:del>
      <w:ins w:id="55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</w:rPr>
          <w:t>Additionally,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56" w:author="Tyler Ray" w:date="2018-12-10T15:52:00Z">
        <w:r>
          <w:rPr>
            <w:rFonts w:ascii="Times New Roman" w:eastAsia="Times New Roman" w:hAnsi="Times New Roman" w:cs="Times New Roman"/>
            <w:sz w:val="24"/>
            <w:szCs w:val="24"/>
          </w:rPr>
          <w:delText>a National Association of Homebuilders study</w:delText>
        </w:r>
      </w:del>
      <w:ins w:id="57" w:author="Tyler Ray" w:date="2018-12-10T15:49:00Z">
        <w:del w:id="58" w:author="Tyler Ray" w:date="2018-12-10T15:52:00Z">
          <w:r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 cited by the Southern Research Station,</w:delText>
          </w:r>
        </w:del>
      </w:ins>
      <w:del w:id="59" w:author="Tyler Ray" w:date="2018-12-10T15:52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that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found that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trails are the second most important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community amenity that potential homeowners cite when choosing a new community.</w:t>
      </w:r>
      <w:ins w:id="60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footnoteReference w:id="4"/>
        </w:r>
      </w:ins>
      <w:del w:id="63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Clearly,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National Forest System trails comprise a </w:t>
      </w:r>
      <w:ins w:id="64" w:author="Kate Van Waes" w:date="2018-12-10T18:19:00Z">
        <w:r>
          <w:rPr>
            <w:rFonts w:ascii="Times New Roman" w:eastAsia="Times New Roman" w:hAnsi="Times New Roman" w:cs="Times New Roman"/>
            <w:sz w:val="24"/>
            <w:szCs w:val="24"/>
          </w:rPr>
          <w:t>vital</w:t>
        </w:r>
      </w:ins>
      <w:del w:id="65" w:author="Kate Van Waes" w:date="2018-12-10T18:19:00Z">
        <w:r>
          <w:rPr>
            <w:rFonts w:ascii="Times New Roman" w:eastAsia="Times New Roman" w:hAnsi="Times New Roman" w:cs="Times New Roman"/>
            <w:sz w:val="24"/>
            <w:szCs w:val="24"/>
          </w:rPr>
          <w:delText>critical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component of our nation’s economy and infrastructure, making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vision represented </w:t>
      </w:r>
      <w:ins w:id="66" w:author="Kate Van Waes" w:date="2018-12-10T18:20:00Z">
        <w:r>
          <w:rPr>
            <w:rFonts w:ascii="Times New Roman" w:eastAsia="Times New Roman" w:hAnsi="Times New Roman" w:cs="Times New Roman"/>
            <w:sz w:val="24"/>
            <w:szCs w:val="24"/>
          </w:rPr>
          <w:t>by</w:t>
        </w:r>
      </w:ins>
      <w:del w:id="67" w:author="Kate Van Waes" w:date="2018-12-10T18:20:00Z">
        <w:r>
          <w:rPr>
            <w:rFonts w:ascii="Times New Roman" w:eastAsia="Times New Roman" w:hAnsi="Times New Roman" w:cs="Times New Roman"/>
            <w:sz w:val="24"/>
            <w:szCs w:val="24"/>
          </w:rPr>
          <w:delText>via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the 10YTC all the more critical at this time.</w:t>
      </w:r>
    </w:p>
    <w:p w:rsidR="00624C28" w:rsidRDefault="00EF7B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offer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our collective capacity to work with Forest Service personnel and other partners </w:t>
      </w:r>
      <w:del w:id="68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>in order to</w:delText>
        </w:r>
      </w:del>
      <w:ins w:id="69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to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thoughtfully and strategically begin implementing solutions that</w:t>
      </w:r>
      <w:ins w:id="70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improve</w:t>
        </w:r>
      </w:ins>
      <w:ins w:id="71" w:author="Tyler Ray" w:date="2018-12-10T15:54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and sustain</w:t>
        </w:r>
      </w:ins>
      <w:ins w:id="72" w:author="Tyler Ray" w:date="2018-12-10T15:49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our trails</w:t>
        </w:r>
      </w:ins>
      <w:ins w:id="73" w:author="Tyler Ray" w:date="2018-12-10T15:53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.</w:t>
        </w:r>
      </w:ins>
      <w:ins w:id="74" w:author="Tyler Ray" w:date="2018-12-10T15:49:00Z">
        <w:del w:id="75" w:author="Tyler Ray" w:date="2018-12-10T15:53:00Z"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delText>,</w:delText>
          </w:r>
        </w:del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  <w:del w:id="76" w:author="Tyler Ray" w:date="2018-12-10T15:53:00Z"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delText>including</w:delText>
          </w:r>
        </w:del>
      </w:ins>
      <w:del w:id="77" w:author="Tyler Ray" w:date="2018-12-10T15:53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 xml:space="preserve"> lead to a reversal of the agency’s well-documented trail maintenance backlog.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Thank you.</w:t>
      </w:r>
    </w:p>
    <w:p w:rsidR="00624C28" w:rsidRDefault="00EF7B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sectPr w:rsidR="00624C2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B9F" w:rsidRDefault="00EF7B9F">
      <w:pPr>
        <w:spacing w:after="0" w:line="240" w:lineRule="auto"/>
      </w:pPr>
      <w:r>
        <w:separator/>
      </w:r>
    </w:p>
  </w:endnote>
  <w:endnote w:type="continuationSeparator" w:id="0">
    <w:p w:rsidR="00EF7B9F" w:rsidRDefault="00EF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B9F" w:rsidRDefault="00EF7B9F">
      <w:pPr>
        <w:spacing w:after="0" w:line="240" w:lineRule="auto"/>
      </w:pPr>
      <w:r>
        <w:separator/>
      </w:r>
    </w:p>
  </w:footnote>
  <w:footnote w:type="continuationSeparator" w:id="0">
    <w:p w:rsidR="00EF7B9F" w:rsidRDefault="00EF7B9F">
      <w:pPr>
        <w:spacing w:after="0" w:line="240" w:lineRule="auto"/>
      </w:pPr>
      <w:r>
        <w:continuationSeparator/>
      </w:r>
    </w:p>
  </w:footnote>
  <w:footnote w:id="1">
    <w:p w:rsidR="00624C28" w:rsidRDefault="00EF7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ns w:id="13" w:author="Tyler Ray" w:date="2018-12-10T15:49:00Z"/>
          <w:color w:val="000000"/>
          <w:sz w:val="20"/>
          <w:szCs w:val="20"/>
        </w:rPr>
      </w:pPr>
      <w:r>
        <w:rPr>
          <w:vertAlign w:val="superscript"/>
        </w:rPr>
        <w:footnoteRef/>
      </w:r>
      <w:ins w:id="14" w:author="Tyler Ray" w:date="2018-12-10T15:49:00Z">
        <w:r>
          <w:rPr>
            <w:color w:val="000000"/>
            <w:sz w:val="20"/>
            <w:szCs w:val="20"/>
          </w:rPr>
          <w:t xml:space="preserve"> GAO, Forest Service Trails (June 2013), </w:t>
        </w:r>
        <w:r>
          <w:fldChar w:fldCharType="begin"/>
        </w:r>
        <w:r>
          <w:instrText>HYPERLINK "https://www.gao.gov/products/GAO-13-618"</w:instrText>
        </w:r>
        <w:r>
          <w:fldChar w:fldCharType="separate"/>
        </w:r>
        <w:r>
          <w:rPr>
            <w:color w:val="0563C1"/>
            <w:sz w:val="20"/>
            <w:szCs w:val="20"/>
            <w:u w:val="single"/>
          </w:rPr>
          <w:t>https://www.gao.gov/products/GAO-13-618</w:t>
        </w:r>
        <w:r>
          <w:fldChar w:fldCharType="end"/>
        </w:r>
        <w:r>
          <w:rPr>
            <w:color w:val="000000"/>
            <w:sz w:val="20"/>
            <w:szCs w:val="20"/>
          </w:rPr>
          <w:t>; National Forest System Trails Stewardship Act, Pub. L. No.114-245, 129 Stat. 3129 (2015).</w:t>
        </w:r>
      </w:ins>
    </w:p>
  </w:footnote>
  <w:footnote w:id="2">
    <w:p w:rsidR="00624C28" w:rsidRDefault="00EF7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ns w:id="34" w:author="Tyler Ray" w:date="2018-12-10T15:49:00Z"/>
          <w:color w:val="000000"/>
          <w:sz w:val="20"/>
          <w:szCs w:val="20"/>
        </w:rPr>
      </w:pPr>
      <w:r>
        <w:rPr>
          <w:vertAlign w:val="superscript"/>
        </w:rPr>
        <w:footnoteRef/>
      </w:r>
      <w:bookmarkStart w:id="35" w:name="_gjdgxs" w:colFirst="0" w:colLast="0"/>
      <w:bookmarkEnd w:id="35"/>
      <w:ins w:id="36" w:author="Tyler Ray" w:date="2018-12-10T15:49:00Z">
        <w:r>
          <w:rPr>
            <w:color w:val="000000"/>
            <w:sz w:val="20"/>
            <w:szCs w:val="20"/>
          </w:rPr>
          <w:t xml:space="preserve"> Bureau of Economic Analysis, Outdoor Recreation Satellite Account: Up</w:t>
        </w:r>
        <w:r>
          <w:rPr>
            <w:color w:val="000000"/>
            <w:sz w:val="20"/>
            <w:szCs w:val="20"/>
          </w:rPr>
          <w:t xml:space="preserve">dated Statistics for 2012-2016 (Sept. 2018), </w:t>
        </w:r>
        <w:r>
          <w:fldChar w:fldCharType="begin"/>
        </w:r>
        <w:r>
          <w:instrText>HYPERLINK "https://www.bea.gov/news/2018/outdoor-recreation-satellite-account-updated-statistics-2012-2016"</w:instrText>
        </w:r>
        <w:r>
          <w:fldChar w:fldCharType="separate"/>
        </w:r>
        <w:r>
          <w:rPr>
            <w:color w:val="0563C1"/>
            <w:sz w:val="20"/>
            <w:szCs w:val="20"/>
            <w:u w:val="single"/>
          </w:rPr>
          <w:t>https://www.bea.gov/news/2018/outdoor-recreation-satellite-account-updated-statistics-2012-2016</w:t>
        </w:r>
        <w:r>
          <w:fldChar w:fldCharType="end"/>
        </w:r>
        <w:r>
          <w:rPr>
            <w:color w:val="000000"/>
            <w:sz w:val="20"/>
            <w:szCs w:val="20"/>
          </w:rPr>
          <w:t xml:space="preserve">. </w:t>
        </w:r>
      </w:ins>
    </w:p>
  </w:footnote>
  <w:footnote w:id="3">
    <w:p w:rsidR="00624C28" w:rsidRDefault="00EF7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ns w:id="52" w:author="Tyler Ray" w:date="2018-12-10T15:49:00Z"/>
          <w:color w:val="000000"/>
          <w:sz w:val="20"/>
          <w:szCs w:val="20"/>
        </w:rPr>
      </w:pPr>
      <w:r>
        <w:rPr>
          <w:vertAlign w:val="superscript"/>
        </w:rPr>
        <w:footnoteRef/>
      </w:r>
      <w:ins w:id="53" w:author="Tyler Ray" w:date="2018-12-10T15:49:00Z">
        <w:r>
          <w:rPr>
            <w:color w:val="000000"/>
            <w:sz w:val="20"/>
            <w:szCs w:val="20"/>
          </w:rPr>
          <w:t xml:space="preserve"> U</w:t>
        </w:r>
        <w:r>
          <w:rPr>
            <w:color w:val="000000"/>
            <w:sz w:val="20"/>
            <w:szCs w:val="20"/>
          </w:rPr>
          <w:t>SDA Forest Service Southern Research Station, Economic Benefits of Recreational Trails (2010), https://www.srs.fs.usda.gov/factsheet/pdf/rectrails.pdf.</w:t>
        </w:r>
      </w:ins>
    </w:p>
  </w:footnote>
  <w:footnote w:id="4">
    <w:p w:rsidR="00624C28" w:rsidRDefault="00EF7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ns w:id="61" w:author="Tyler Ray" w:date="2018-12-10T15:49:00Z"/>
          <w:color w:val="000000"/>
          <w:sz w:val="20"/>
          <w:szCs w:val="20"/>
        </w:rPr>
      </w:pPr>
      <w:r>
        <w:rPr>
          <w:vertAlign w:val="superscript"/>
        </w:rPr>
        <w:footnoteRef/>
      </w:r>
      <w:ins w:id="62" w:author="Tyler Ray" w:date="2018-12-10T15:49:00Z">
        <w:r>
          <w:rPr>
            <w:color w:val="000000"/>
            <w:sz w:val="20"/>
            <w:szCs w:val="20"/>
          </w:rPr>
          <w:t xml:space="preserve"> Id. </w:t>
        </w:r>
        <w:r>
          <w:rPr>
            <w:i/>
            <w:color w:val="000000"/>
            <w:sz w:val="20"/>
            <w:szCs w:val="20"/>
          </w:rPr>
          <w:t xml:space="preserve">citing </w:t>
        </w:r>
        <w:r>
          <w:rPr>
            <w:color w:val="000000"/>
            <w:sz w:val="20"/>
            <w:szCs w:val="20"/>
          </w:rPr>
          <w:t xml:space="preserve">Nat’l </w:t>
        </w:r>
        <w:proofErr w:type="spellStart"/>
        <w:r>
          <w:rPr>
            <w:color w:val="000000"/>
            <w:sz w:val="20"/>
            <w:szCs w:val="20"/>
          </w:rPr>
          <w:t>Ass’n</w:t>
        </w:r>
        <w:proofErr w:type="spellEnd"/>
        <w:r>
          <w:rPr>
            <w:color w:val="000000"/>
            <w:sz w:val="20"/>
            <w:szCs w:val="20"/>
          </w:rPr>
          <w:t xml:space="preserve"> of Realtors and Nat’</w:t>
        </w:r>
        <w:r>
          <w:rPr>
            <w:i/>
            <w:color w:val="000000"/>
            <w:sz w:val="20"/>
            <w:szCs w:val="20"/>
          </w:rPr>
          <w:t xml:space="preserve">l </w:t>
        </w:r>
        <w:proofErr w:type="spellStart"/>
        <w:r>
          <w:rPr>
            <w:i/>
            <w:color w:val="000000"/>
            <w:sz w:val="20"/>
            <w:szCs w:val="20"/>
          </w:rPr>
          <w:t>Ass</w:t>
        </w:r>
        <w:r>
          <w:rPr>
            <w:color w:val="000000"/>
            <w:sz w:val="20"/>
            <w:szCs w:val="20"/>
          </w:rPr>
          <w:t>’n</w:t>
        </w:r>
        <w:proofErr w:type="spellEnd"/>
        <w:r>
          <w:rPr>
            <w:color w:val="000000"/>
            <w:sz w:val="20"/>
            <w:szCs w:val="20"/>
          </w:rPr>
          <w:t xml:space="preserve"> of Home Builders, </w:t>
        </w:r>
        <w:r>
          <w:rPr>
            <w:i/>
            <w:color w:val="000000"/>
            <w:sz w:val="20"/>
            <w:szCs w:val="20"/>
          </w:rPr>
          <w:t>Consumer’s Survey on Smart Choices for Home Buyers</w:t>
        </w:r>
        <w:r>
          <w:rPr>
            <w:color w:val="000000"/>
            <w:sz w:val="20"/>
            <w:szCs w:val="20"/>
          </w:rPr>
          <w:t xml:space="preserve"> (2002). 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C28" w:rsidRDefault="00EF7B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color w:val="000000"/>
      </w:rPr>
    </w:pPr>
    <w:r>
      <w:rPr>
        <w:color w:val="000000"/>
      </w:rPr>
      <w:t xml:space="preserve">   </w:t>
    </w:r>
  </w:p>
  <w:p w:rsidR="00624C28" w:rsidRDefault="00624C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color w:val="000000"/>
      </w:rPr>
    </w:pPr>
  </w:p>
  <w:p w:rsidR="00624C28" w:rsidRDefault="00EF7B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color w:val="000000"/>
      </w:rPr>
    </w:pPr>
    <w:r>
      <w:rPr>
        <w:color w:val="000000"/>
      </w:rPr>
      <w:t xml:space="preserve"> </w:t>
    </w:r>
  </w:p>
  <w:p w:rsidR="00624C28" w:rsidRDefault="00624C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28"/>
    <w:rsid w:val="00624C28"/>
    <w:rsid w:val="008868A9"/>
    <w:rsid w:val="00C9702B"/>
    <w:rsid w:val="00E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B364"/>
  <w15:docId w15:val="{2DE2E144-4228-4C69-A900-B3E54B20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Ray</dc:creator>
  <cp:lastModifiedBy>Tyler Ray</cp:lastModifiedBy>
  <cp:revision>2</cp:revision>
  <dcterms:created xsi:type="dcterms:W3CDTF">2018-12-10T19:05:00Z</dcterms:created>
  <dcterms:modified xsi:type="dcterms:W3CDTF">2018-12-10T19:05:00Z</dcterms:modified>
</cp:coreProperties>
</file>