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Emailed </w:t>
      </w:r>
      <w:r w:rsidDel="00000000" w:rsidR="00000000" w:rsidRPr="00000000">
        <w:rPr>
          <w:b w:val="1"/>
          <w:rtl w:val="0"/>
        </w:rPr>
        <w:t xml:space="preserve">To </w:t>
      </w:r>
      <w:commentRangeStart w:id="0"/>
      <w:r w:rsidDel="00000000" w:rsidR="00000000" w:rsidRPr="00000000">
        <w:rPr>
          <w:b w:val="1"/>
          <w:rtl w:val="0"/>
        </w:rPr>
        <w:t xml:space="preserve">Senate and House Natural Resources Committee Staff</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rPr>
          <w:b w:val="1"/>
          <w:sz w:val="23"/>
          <w:szCs w:val="23"/>
        </w:rPr>
        <w:sectPr>
          <w:pgSz w:h="15840" w:w="12240"/>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004">
      <w:pPr>
        <w:rPr>
          <w:b w:val="1"/>
          <w:sz w:val="23"/>
          <w:szCs w:val="23"/>
        </w:rPr>
      </w:pPr>
      <w:r w:rsidDel="00000000" w:rsidR="00000000" w:rsidRPr="00000000">
        <w:rPr>
          <w:b w:val="1"/>
          <w:sz w:val="23"/>
          <w:szCs w:val="23"/>
          <w:rtl w:val="0"/>
        </w:rPr>
        <w:t xml:space="preserve">The Honorable Lisa Murkowski</w:t>
      </w:r>
    </w:p>
    <w:p w:rsidR="00000000" w:rsidDel="00000000" w:rsidP="00000000" w:rsidRDefault="00000000" w:rsidRPr="00000000" w14:paraId="00000005">
      <w:pPr>
        <w:rPr>
          <w:b w:val="1"/>
          <w:sz w:val="23"/>
          <w:szCs w:val="23"/>
        </w:rPr>
      </w:pPr>
      <w:r w:rsidDel="00000000" w:rsidR="00000000" w:rsidRPr="00000000">
        <w:rPr>
          <w:b w:val="1"/>
          <w:sz w:val="23"/>
          <w:szCs w:val="23"/>
          <w:rtl w:val="0"/>
        </w:rPr>
        <w:t xml:space="preserve">Chairman</w:t>
      </w:r>
    </w:p>
    <w:p w:rsidR="00000000" w:rsidDel="00000000" w:rsidP="00000000" w:rsidRDefault="00000000" w:rsidRPr="00000000" w14:paraId="00000006">
      <w:pPr>
        <w:ind w:right="-180"/>
        <w:rPr>
          <w:b w:val="1"/>
          <w:sz w:val="23"/>
          <w:szCs w:val="23"/>
        </w:rPr>
      </w:pPr>
      <w:r w:rsidDel="00000000" w:rsidR="00000000" w:rsidRPr="00000000">
        <w:rPr>
          <w:b w:val="1"/>
          <w:sz w:val="23"/>
          <w:szCs w:val="23"/>
          <w:rtl w:val="0"/>
        </w:rPr>
        <w:t xml:space="preserve">Committee on Energy &amp; Natural Resources</w:t>
      </w:r>
    </w:p>
    <w:p w:rsidR="00000000" w:rsidDel="00000000" w:rsidP="00000000" w:rsidRDefault="00000000" w:rsidRPr="00000000" w14:paraId="00000007">
      <w:pPr>
        <w:rPr>
          <w:b w:val="1"/>
          <w:sz w:val="23"/>
          <w:szCs w:val="23"/>
        </w:rPr>
      </w:pPr>
      <w:r w:rsidDel="00000000" w:rsidR="00000000" w:rsidRPr="00000000">
        <w:rPr>
          <w:b w:val="1"/>
          <w:sz w:val="23"/>
          <w:szCs w:val="23"/>
          <w:rtl w:val="0"/>
        </w:rPr>
        <w:t xml:space="preserve">304 Dirksen Senate Building</w:t>
      </w:r>
    </w:p>
    <w:p w:rsidR="00000000" w:rsidDel="00000000" w:rsidP="00000000" w:rsidRDefault="00000000" w:rsidRPr="00000000" w14:paraId="00000008">
      <w:pPr>
        <w:rPr>
          <w:b w:val="1"/>
          <w:sz w:val="23"/>
          <w:szCs w:val="23"/>
        </w:rPr>
      </w:pPr>
      <w:r w:rsidDel="00000000" w:rsidR="00000000" w:rsidRPr="00000000">
        <w:rPr>
          <w:b w:val="1"/>
          <w:sz w:val="23"/>
          <w:szCs w:val="23"/>
          <w:rtl w:val="0"/>
        </w:rPr>
        <w:t xml:space="preserve">Washington, DC 20510</w:t>
      </w:r>
    </w:p>
    <w:p w:rsidR="00000000" w:rsidDel="00000000" w:rsidP="00000000" w:rsidRDefault="00000000" w:rsidRPr="00000000" w14:paraId="00000009">
      <w:pPr>
        <w:rPr>
          <w:b w:val="1"/>
          <w:sz w:val="23"/>
          <w:szCs w:val="23"/>
        </w:rPr>
      </w:pPr>
      <w:r w:rsidDel="00000000" w:rsidR="00000000" w:rsidRPr="00000000">
        <w:rPr>
          <w:b w:val="1"/>
          <w:sz w:val="23"/>
          <w:szCs w:val="23"/>
          <w:rtl w:val="0"/>
        </w:rPr>
        <w:t xml:space="preserve"> </w:t>
      </w:r>
    </w:p>
    <w:p w:rsidR="00000000" w:rsidDel="00000000" w:rsidP="00000000" w:rsidRDefault="00000000" w:rsidRPr="00000000" w14:paraId="0000000A">
      <w:pPr>
        <w:rPr>
          <w:b w:val="1"/>
          <w:sz w:val="23"/>
          <w:szCs w:val="23"/>
        </w:rPr>
      </w:pPr>
      <w:r w:rsidDel="00000000" w:rsidR="00000000" w:rsidRPr="00000000">
        <w:rPr>
          <w:b w:val="1"/>
          <w:sz w:val="23"/>
          <w:szCs w:val="23"/>
          <w:rtl w:val="0"/>
        </w:rPr>
        <w:t xml:space="preserve">The Honorable Joe Manchin</w:t>
      </w:r>
    </w:p>
    <w:p w:rsidR="00000000" w:rsidDel="00000000" w:rsidP="00000000" w:rsidRDefault="00000000" w:rsidRPr="00000000" w14:paraId="0000000B">
      <w:pPr>
        <w:rPr>
          <w:b w:val="1"/>
          <w:sz w:val="23"/>
          <w:szCs w:val="23"/>
        </w:rPr>
      </w:pPr>
      <w:r w:rsidDel="00000000" w:rsidR="00000000" w:rsidRPr="00000000">
        <w:rPr>
          <w:b w:val="1"/>
          <w:sz w:val="23"/>
          <w:szCs w:val="23"/>
          <w:rtl w:val="0"/>
        </w:rPr>
        <w:t xml:space="preserve">Ranking Member</w:t>
      </w:r>
    </w:p>
    <w:p w:rsidR="00000000" w:rsidDel="00000000" w:rsidP="00000000" w:rsidRDefault="00000000" w:rsidRPr="00000000" w14:paraId="0000000C">
      <w:pPr>
        <w:ind w:right="-80"/>
        <w:rPr>
          <w:b w:val="1"/>
          <w:sz w:val="23"/>
          <w:szCs w:val="23"/>
        </w:rPr>
      </w:pPr>
      <w:r w:rsidDel="00000000" w:rsidR="00000000" w:rsidRPr="00000000">
        <w:rPr>
          <w:b w:val="1"/>
          <w:sz w:val="23"/>
          <w:szCs w:val="23"/>
          <w:rtl w:val="0"/>
        </w:rPr>
        <w:t xml:space="preserve">Committee on Energy &amp; Natural Resources</w:t>
      </w:r>
    </w:p>
    <w:p w:rsidR="00000000" w:rsidDel="00000000" w:rsidP="00000000" w:rsidRDefault="00000000" w:rsidRPr="00000000" w14:paraId="0000000D">
      <w:pPr>
        <w:rPr>
          <w:b w:val="1"/>
          <w:sz w:val="23"/>
          <w:szCs w:val="23"/>
        </w:rPr>
      </w:pPr>
      <w:r w:rsidDel="00000000" w:rsidR="00000000" w:rsidRPr="00000000">
        <w:rPr>
          <w:b w:val="1"/>
          <w:sz w:val="23"/>
          <w:szCs w:val="23"/>
          <w:rtl w:val="0"/>
        </w:rPr>
        <w:t xml:space="preserve">304 Dirksen Senate Building</w:t>
      </w:r>
    </w:p>
    <w:p w:rsidR="00000000" w:rsidDel="00000000" w:rsidP="00000000" w:rsidRDefault="00000000" w:rsidRPr="00000000" w14:paraId="0000000E">
      <w:pPr>
        <w:rPr>
          <w:b w:val="1"/>
          <w:sz w:val="23"/>
          <w:szCs w:val="23"/>
        </w:rPr>
        <w:sectPr>
          <w:type w:val="continuous"/>
          <w:pgSz w:h="15840" w:w="12240"/>
          <w:pgMar w:bottom="1440" w:top="1440" w:left="1440" w:right="1440" w:header="720" w:footer="720"/>
          <w:cols w:equalWidth="0" w:num="2">
            <w:col w:space="720" w:w="4320"/>
            <w:col w:space="0" w:w="4320"/>
          </w:cols>
        </w:sectPr>
      </w:pPr>
      <w:r w:rsidDel="00000000" w:rsidR="00000000" w:rsidRPr="00000000">
        <w:rPr>
          <w:b w:val="1"/>
          <w:sz w:val="23"/>
          <w:szCs w:val="23"/>
          <w:rtl w:val="0"/>
        </w:rPr>
        <w:t xml:space="preserve">Washington, DC 20510</w:t>
      </w:r>
    </w:p>
    <w:p w:rsidR="00000000" w:rsidDel="00000000" w:rsidP="00000000" w:rsidRDefault="00000000" w:rsidRPr="00000000" w14:paraId="0000000F">
      <w:pPr>
        <w:rPr>
          <w:rFonts w:ascii="Times" w:cs="Times" w:eastAsia="Times" w:hAnsi="Times"/>
          <w:b w:val="1"/>
          <w:sz w:val="23"/>
          <w:szCs w:val="23"/>
        </w:rPr>
      </w:pPr>
      <w:r w:rsidDel="00000000" w:rsidR="00000000" w:rsidRPr="00000000">
        <w:rPr>
          <w:rtl w:val="0"/>
        </w:rPr>
      </w:r>
    </w:p>
    <w:p w:rsidR="00000000" w:rsidDel="00000000" w:rsidP="00000000" w:rsidRDefault="00000000" w:rsidRPr="00000000" w14:paraId="00000010">
      <w:pPr>
        <w:rPr>
          <w:b w:val="1"/>
          <w:sz w:val="23"/>
          <w:szCs w:val="23"/>
        </w:rPr>
        <w:sectPr>
          <w:type w:val="continuous"/>
          <w:pgSz w:h="15840" w:w="12240"/>
          <w:pgMar w:bottom="1440" w:top="1440" w:left="1440" w:right="1440" w:header="720" w:footer="720"/>
        </w:sectPr>
      </w:pPr>
      <w:r w:rsidDel="00000000" w:rsidR="00000000" w:rsidRPr="00000000">
        <w:rPr>
          <w:rtl w:val="0"/>
        </w:rPr>
      </w:r>
    </w:p>
    <w:p w:rsidR="00000000" w:rsidDel="00000000" w:rsidP="00000000" w:rsidRDefault="00000000" w:rsidRPr="00000000" w14:paraId="00000011">
      <w:pPr>
        <w:rPr>
          <w:b w:val="1"/>
          <w:sz w:val="23"/>
          <w:szCs w:val="23"/>
        </w:rPr>
      </w:pPr>
      <w:r w:rsidDel="00000000" w:rsidR="00000000" w:rsidRPr="00000000">
        <w:rPr>
          <w:b w:val="1"/>
          <w:sz w:val="23"/>
          <w:szCs w:val="23"/>
          <w:rtl w:val="0"/>
        </w:rPr>
        <w:t xml:space="preserve">The Honorable Raúl Grijalva</w:t>
      </w:r>
    </w:p>
    <w:p w:rsidR="00000000" w:rsidDel="00000000" w:rsidP="00000000" w:rsidRDefault="00000000" w:rsidRPr="00000000" w14:paraId="00000012">
      <w:pPr>
        <w:rPr>
          <w:b w:val="1"/>
          <w:sz w:val="23"/>
          <w:szCs w:val="23"/>
        </w:rPr>
      </w:pPr>
      <w:r w:rsidDel="00000000" w:rsidR="00000000" w:rsidRPr="00000000">
        <w:rPr>
          <w:b w:val="1"/>
          <w:sz w:val="23"/>
          <w:szCs w:val="23"/>
          <w:rtl w:val="0"/>
        </w:rPr>
        <w:t xml:space="preserve">Chairman</w:t>
      </w:r>
    </w:p>
    <w:p w:rsidR="00000000" w:rsidDel="00000000" w:rsidP="00000000" w:rsidRDefault="00000000" w:rsidRPr="00000000" w14:paraId="00000013">
      <w:pPr>
        <w:rPr>
          <w:b w:val="1"/>
          <w:sz w:val="23"/>
          <w:szCs w:val="23"/>
        </w:rPr>
      </w:pPr>
      <w:r w:rsidDel="00000000" w:rsidR="00000000" w:rsidRPr="00000000">
        <w:rPr>
          <w:b w:val="1"/>
          <w:sz w:val="23"/>
          <w:szCs w:val="23"/>
          <w:rtl w:val="0"/>
        </w:rPr>
        <w:t xml:space="preserve">House Committee on Natural Resources</w:t>
      </w:r>
    </w:p>
    <w:p w:rsidR="00000000" w:rsidDel="00000000" w:rsidP="00000000" w:rsidRDefault="00000000" w:rsidRPr="00000000" w14:paraId="00000014">
      <w:pPr>
        <w:rPr>
          <w:b w:val="1"/>
          <w:sz w:val="23"/>
          <w:szCs w:val="23"/>
        </w:rPr>
      </w:pPr>
      <w:r w:rsidDel="00000000" w:rsidR="00000000" w:rsidRPr="00000000">
        <w:rPr>
          <w:b w:val="1"/>
          <w:sz w:val="23"/>
          <w:szCs w:val="23"/>
          <w:rtl w:val="0"/>
        </w:rPr>
        <w:t xml:space="preserve">1324 Longworth House Office Building</w:t>
      </w:r>
    </w:p>
    <w:p w:rsidR="00000000" w:rsidDel="00000000" w:rsidP="00000000" w:rsidRDefault="00000000" w:rsidRPr="00000000" w14:paraId="00000015">
      <w:pPr>
        <w:rPr>
          <w:b w:val="1"/>
          <w:sz w:val="23"/>
          <w:szCs w:val="23"/>
        </w:rPr>
      </w:pPr>
      <w:r w:rsidDel="00000000" w:rsidR="00000000" w:rsidRPr="00000000">
        <w:rPr>
          <w:b w:val="1"/>
          <w:sz w:val="23"/>
          <w:szCs w:val="23"/>
          <w:rtl w:val="0"/>
        </w:rPr>
        <w:t xml:space="preserve">Washington, DC 20515</w:t>
      </w:r>
    </w:p>
    <w:p w:rsidR="00000000" w:rsidDel="00000000" w:rsidP="00000000" w:rsidRDefault="00000000" w:rsidRPr="00000000" w14:paraId="00000016">
      <w:pPr>
        <w:rPr>
          <w:b w:val="1"/>
          <w:sz w:val="23"/>
          <w:szCs w:val="23"/>
        </w:rPr>
      </w:pPr>
      <w:r w:rsidDel="00000000" w:rsidR="00000000" w:rsidRPr="00000000">
        <w:rPr>
          <w:b w:val="1"/>
          <w:sz w:val="23"/>
          <w:szCs w:val="23"/>
          <w:rtl w:val="0"/>
        </w:rPr>
        <w:t xml:space="preserve"> </w:t>
      </w:r>
    </w:p>
    <w:p w:rsidR="00000000" w:rsidDel="00000000" w:rsidP="00000000" w:rsidRDefault="00000000" w:rsidRPr="00000000" w14:paraId="00000017">
      <w:pPr>
        <w:rPr>
          <w:b w:val="1"/>
          <w:sz w:val="23"/>
          <w:szCs w:val="23"/>
        </w:rPr>
      </w:pPr>
      <w:r w:rsidDel="00000000" w:rsidR="00000000" w:rsidRPr="00000000">
        <w:rPr>
          <w:b w:val="1"/>
          <w:sz w:val="23"/>
          <w:szCs w:val="23"/>
          <w:rtl w:val="0"/>
        </w:rPr>
        <w:t xml:space="preserve">The Honorable Rob Bishop</w:t>
      </w:r>
    </w:p>
    <w:p w:rsidR="00000000" w:rsidDel="00000000" w:rsidP="00000000" w:rsidRDefault="00000000" w:rsidRPr="00000000" w14:paraId="00000018">
      <w:pPr>
        <w:rPr>
          <w:b w:val="1"/>
          <w:sz w:val="23"/>
          <w:szCs w:val="23"/>
        </w:rPr>
      </w:pPr>
      <w:r w:rsidDel="00000000" w:rsidR="00000000" w:rsidRPr="00000000">
        <w:rPr>
          <w:b w:val="1"/>
          <w:sz w:val="23"/>
          <w:szCs w:val="23"/>
          <w:rtl w:val="0"/>
        </w:rPr>
        <w:t xml:space="preserve">Ranking Member</w:t>
      </w:r>
    </w:p>
    <w:p w:rsidR="00000000" w:rsidDel="00000000" w:rsidP="00000000" w:rsidRDefault="00000000" w:rsidRPr="00000000" w14:paraId="00000019">
      <w:pPr>
        <w:rPr>
          <w:b w:val="1"/>
          <w:sz w:val="23"/>
          <w:szCs w:val="23"/>
        </w:rPr>
      </w:pPr>
      <w:r w:rsidDel="00000000" w:rsidR="00000000" w:rsidRPr="00000000">
        <w:rPr>
          <w:b w:val="1"/>
          <w:sz w:val="23"/>
          <w:szCs w:val="23"/>
          <w:rtl w:val="0"/>
        </w:rPr>
        <w:t xml:space="preserve">House Committee on Natural Resources</w:t>
      </w:r>
    </w:p>
    <w:p w:rsidR="00000000" w:rsidDel="00000000" w:rsidP="00000000" w:rsidRDefault="00000000" w:rsidRPr="00000000" w14:paraId="0000001A">
      <w:pPr>
        <w:rPr>
          <w:b w:val="1"/>
          <w:sz w:val="23"/>
          <w:szCs w:val="23"/>
        </w:rPr>
      </w:pPr>
      <w:r w:rsidDel="00000000" w:rsidR="00000000" w:rsidRPr="00000000">
        <w:rPr>
          <w:b w:val="1"/>
          <w:sz w:val="23"/>
          <w:szCs w:val="23"/>
          <w:rtl w:val="0"/>
        </w:rPr>
        <w:t xml:space="preserve">1324 Longworth House Office Building</w:t>
      </w:r>
    </w:p>
    <w:p w:rsidR="00000000" w:rsidDel="00000000" w:rsidP="00000000" w:rsidRDefault="00000000" w:rsidRPr="00000000" w14:paraId="0000001B">
      <w:pPr>
        <w:rPr>
          <w:b w:val="1"/>
          <w:sz w:val="23"/>
          <w:szCs w:val="23"/>
        </w:rPr>
        <w:sectPr>
          <w:type w:val="continuous"/>
          <w:pgSz w:h="15840" w:w="12240"/>
          <w:pgMar w:bottom="1440" w:top="1440" w:left="1440" w:right="1440" w:header="720" w:footer="720"/>
          <w:cols w:equalWidth="0" w:num="2">
            <w:col w:space="720" w:w="4320"/>
            <w:col w:space="0" w:w="4320"/>
          </w:cols>
        </w:sectPr>
      </w:pPr>
      <w:r w:rsidDel="00000000" w:rsidR="00000000" w:rsidRPr="00000000">
        <w:rPr>
          <w:b w:val="1"/>
          <w:sz w:val="23"/>
          <w:szCs w:val="23"/>
          <w:rtl w:val="0"/>
        </w:rPr>
        <w:t xml:space="preserve">Washington, DC 20515</w:t>
      </w:r>
    </w:p>
    <w:p w:rsidR="00000000" w:rsidDel="00000000" w:rsidP="00000000" w:rsidRDefault="00000000" w:rsidRPr="00000000" w14:paraId="0000001C">
      <w:pPr>
        <w:rPr>
          <w:b w:val="1"/>
          <w:sz w:val="23"/>
          <w:szCs w:val="23"/>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July XX, 2019</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Re: Justice, Equity, Diversity, and Inclusion in Committee’s Outdoor Recreation Work</w:t>
      </w: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We, the undersigned organizations and individuals, are committed to advancing Justice, Equity, Diversity, and Inclusion (JEDI) principles in outdoor recreation. We are organizations and individuals that are leading efforts at </w:t>
      </w:r>
      <w:del w:author="Ambreen Tariq" w:id="0" w:date="2019-07-05T14:29:11Z">
        <w:r w:rsidDel="00000000" w:rsidR="00000000" w:rsidRPr="00000000">
          <w:rPr>
            <w:rtl w:val="0"/>
          </w:rPr>
          <w:delText xml:space="preserve">the </w:delText>
        </w:r>
      </w:del>
      <w:r w:rsidDel="00000000" w:rsidR="00000000" w:rsidRPr="00000000">
        <w:rPr>
          <w:rtl w:val="0"/>
        </w:rPr>
        <w:t xml:space="preserve">local, state, and federal level</w:t>
      </w:r>
      <w:ins w:author="Ambreen Tariq" w:id="1" w:date="2019-07-05T14:29:14Z">
        <w:r w:rsidDel="00000000" w:rsidR="00000000" w:rsidRPr="00000000">
          <w:rPr>
            <w:rtl w:val="0"/>
          </w:rPr>
          <w:t xml:space="preserve">s</w:t>
        </w:r>
      </w:ins>
      <w:r w:rsidDel="00000000" w:rsidR="00000000" w:rsidRPr="00000000">
        <w:rPr>
          <w:rtl w:val="0"/>
        </w:rPr>
        <w:t xml:space="preserve"> to increase access to outdoor recreation </w:t>
      </w:r>
      <w:ins w:author="Ambreen Tariq" w:id="2" w:date="2019-07-05T14:29:29Z">
        <w:r w:rsidDel="00000000" w:rsidR="00000000" w:rsidRPr="00000000">
          <w:rPr>
            <w:rtl w:val="0"/>
          </w:rPr>
          <w:t xml:space="preserve">for</w:t>
        </w:r>
      </w:ins>
      <w:del w:author="Ambreen Tariq" w:id="2" w:date="2019-07-05T14:29:29Z">
        <w:r w:rsidDel="00000000" w:rsidR="00000000" w:rsidRPr="00000000">
          <w:rPr>
            <w:rtl w:val="0"/>
          </w:rPr>
          <w:delText xml:space="preserve">to </w:delText>
        </w:r>
      </w:del>
      <w:r w:rsidDel="00000000" w:rsidR="00000000" w:rsidRPr="00000000">
        <w:rPr>
          <w:rtl w:val="0"/>
        </w:rPr>
        <w:t xml:space="preserve">those who have historically been m</w:t>
      </w:r>
      <w:commentRangeStart w:id="1"/>
      <w:r w:rsidDel="00000000" w:rsidR="00000000" w:rsidRPr="00000000">
        <w:rPr>
          <w:rtl w:val="0"/>
        </w:rPr>
        <w:t xml:space="preserve">arginalized or excluded</w:t>
      </w:r>
      <w:commentRangeEnd w:id="1"/>
      <w:r w:rsidDel="00000000" w:rsidR="00000000" w:rsidRPr="00000000">
        <w:commentReference w:id="1"/>
      </w:r>
      <w:r w:rsidDel="00000000" w:rsidR="00000000" w:rsidRPr="00000000">
        <w:rPr>
          <w:rtl w:val="0"/>
        </w:rPr>
        <w:t xml:space="preserve"> from </w:t>
      </w:r>
      <w:ins w:author="Nina Roberts" w:id="3" w:date="2019-07-11T21:17:05Z">
        <w:commentRangeStart w:id="2"/>
        <w:commentRangeStart w:id="3"/>
        <w:r w:rsidDel="00000000" w:rsidR="00000000" w:rsidRPr="00000000">
          <w:rPr>
            <w:rtl w:val="0"/>
          </w:rPr>
          <w:t xml:space="preserve">many outdoor spaces.</w:t>
        </w:r>
      </w:ins>
      <w:del w:author="Nina Roberts" w:id="3" w:date="2019-07-11T21:17:05Z">
        <w:commentRangeEnd w:id="2"/>
        <w:r w:rsidDel="00000000" w:rsidR="00000000" w:rsidRPr="00000000">
          <w:commentReference w:id="2"/>
        </w:r>
        <w:commentRangeEnd w:id="3"/>
        <w:r w:rsidDel="00000000" w:rsidR="00000000" w:rsidRPr="00000000">
          <w:commentReference w:id="3"/>
        </w:r>
        <w:r w:rsidDel="00000000" w:rsidR="00000000" w:rsidRPr="00000000">
          <w:rPr>
            <w:rtl w:val="0"/>
          </w:rPr>
          <w:delText xml:space="preserve">the outdoors.</w:delText>
        </w:r>
      </w:del>
      <w:r w:rsidDel="00000000" w:rsidR="00000000" w:rsidRPr="00000000">
        <w:rPr>
          <w:rtl w:val="0"/>
        </w:rPr>
        <w:t xml:space="preserve"> </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We </w:t>
      </w:r>
      <w:del w:author="Ambreen Tariq" w:id="4" w:date="2019-07-05T14:30:12Z">
        <w:r w:rsidDel="00000000" w:rsidR="00000000" w:rsidRPr="00000000">
          <w:rPr>
            <w:rtl w:val="0"/>
          </w:rPr>
          <w:delText xml:space="preserve">write today</w:delText>
        </w:r>
      </w:del>
      <w:ins w:author="Ambreen Tariq" w:id="4" w:date="2019-07-05T14:30:12Z">
        <w:r w:rsidDel="00000000" w:rsidR="00000000" w:rsidRPr="00000000">
          <w:rPr>
            <w:rtl w:val="0"/>
          </w:rPr>
          <w:t xml:space="preserve">are writing</w:t>
        </w:r>
      </w:ins>
      <w:r w:rsidDel="00000000" w:rsidR="00000000" w:rsidRPr="00000000">
        <w:rPr>
          <w:rtl w:val="0"/>
        </w:rPr>
        <w:t xml:space="preserve"> to encourage the Committee to include Justice, Equity, Diversity, and Inclusion provisions in all pieces of legislation impacting outdoor recreation that come before the</w:t>
      </w:r>
      <w:r w:rsidDel="00000000" w:rsidR="00000000" w:rsidRPr="00000000">
        <w:rPr>
          <w:b w:val="1"/>
          <w:rtl w:val="0"/>
        </w:rPr>
        <w:t xml:space="preserve"> </w:t>
      </w:r>
      <w:r w:rsidDel="00000000" w:rsidR="00000000" w:rsidRPr="00000000">
        <w:rPr>
          <w:highlight w:val="yellow"/>
          <w:rtl w:val="0"/>
        </w:rPr>
        <w:t xml:space="preserve">[</w:t>
      </w:r>
      <w:r w:rsidDel="00000000" w:rsidR="00000000" w:rsidRPr="00000000">
        <w:rPr>
          <w:highlight w:val="yellow"/>
          <w:rtl w:val="0"/>
        </w:rPr>
        <w:t xml:space="preserve">House Committee</w:t>
      </w:r>
      <w:r w:rsidDel="00000000" w:rsidR="00000000" w:rsidRPr="00000000">
        <w:rPr>
          <w:b w:val="1"/>
          <w:highlight w:val="yellow"/>
          <w:rtl w:val="0"/>
        </w:rPr>
        <w:t xml:space="preserve"> </w:t>
      </w:r>
      <w:r w:rsidDel="00000000" w:rsidR="00000000" w:rsidRPr="00000000">
        <w:rPr>
          <w:highlight w:val="yellow"/>
          <w:rtl w:val="0"/>
        </w:rPr>
        <w:t xml:space="preserve">on</w:t>
      </w:r>
      <w:r w:rsidDel="00000000" w:rsidR="00000000" w:rsidRPr="00000000">
        <w:rPr>
          <w:b w:val="1"/>
          <w:highlight w:val="yellow"/>
          <w:rtl w:val="0"/>
        </w:rPr>
        <w:t xml:space="preserve"> </w:t>
      </w:r>
      <w:r w:rsidDel="00000000" w:rsidR="00000000" w:rsidRPr="00000000">
        <w:rPr>
          <w:highlight w:val="yellow"/>
          <w:rtl w:val="0"/>
        </w:rPr>
        <w:t xml:space="preserve">Natural Resources/Senate Energy and Natural Resources Committee]</w:t>
      </w:r>
      <w:r w:rsidDel="00000000" w:rsidR="00000000" w:rsidRPr="00000000">
        <w:rPr>
          <w:rtl w:val="0"/>
        </w:rPr>
        <w:t xml:space="preserve">. Further, we request the Committee hold a </w:t>
      </w:r>
      <w:ins w:author="Nina Roberts" w:id="5" w:date="2019-07-11T21:18:28Z">
        <w:r w:rsidDel="00000000" w:rsidR="00000000" w:rsidRPr="00000000">
          <w:rPr>
            <w:rtl w:val="0"/>
          </w:rPr>
          <w:t xml:space="preserve">public </w:t>
        </w:r>
      </w:ins>
      <w:r w:rsidDel="00000000" w:rsidR="00000000" w:rsidRPr="00000000">
        <w:rPr>
          <w:rtl w:val="0"/>
        </w:rPr>
        <w:t xml:space="preserve">hearing on JEDI in outdoor recreation. When we refer to JEDI issues, we recommend the Committee be guided by the definitions provided in Appendix I at the end of this letter.</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Second, we offer our organizations and individuals as </w:t>
      </w:r>
      <w:del w:author="Ambreen Tariq" w:id="6" w:date="2019-07-05T14:31:15Z">
        <w:r w:rsidDel="00000000" w:rsidR="00000000" w:rsidRPr="00000000">
          <w:rPr>
            <w:rtl w:val="0"/>
          </w:rPr>
          <w:delText xml:space="preserve">a </w:delText>
        </w:r>
      </w:del>
      <w:r w:rsidDel="00000000" w:rsidR="00000000" w:rsidRPr="00000000">
        <w:rPr>
          <w:rtl w:val="0"/>
        </w:rPr>
        <w:t xml:space="preserve">resource</w:t>
      </w:r>
      <w:ins w:author="Ambreen Tariq" w:id="7" w:date="2019-07-05T14:31:19Z">
        <w:r w:rsidDel="00000000" w:rsidR="00000000" w:rsidRPr="00000000">
          <w:rPr>
            <w:rtl w:val="0"/>
          </w:rPr>
          <w:t xml:space="preserve">s available</w:t>
        </w:r>
      </w:ins>
      <w:r w:rsidDel="00000000" w:rsidR="00000000" w:rsidRPr="00000000">
        <w:rPr>
          <w:rtl w:val="0"/>
        </w:rPr>
        <w:t xml:space="preserve"> to Committee staff and members on JEDI issues. We can provide </w:t>
      </w:r>
      <w:ins w:author="Nina Roberts" w:id="8" w:date="2019-07-11T21:19:06Z">
        <w:r w:rsidDel="00000000" w:rsidR="00000000" w:rsidRPr="00000000">
          <w:rPr>
            <w:rtl w:val="0"/>
          </w:rPr>
          <w:t xml:space="preserve">decades</w:t>
        </w:r>
      </w:ins>
      <w:del w:author="Nina Roberts" w:id="8" w:date="2019-07-11T21:19:06Z">
        <w:r w:rsidDel="00000000" w:rsidR="00000000" w:rsidRPr="00000000">
          <w:rPr>
            <w:rtl w:val="0"/>
          </w:rPr>
          <w:delText xml:space="preserve">years</w:delText>
        </w:r>
      </w:del>
      <w:r w:rsidDel="00000000" w:rsidR="00000000" w:rsidRPr="00000000">
        <w:rPr>
          <w:rtl w:val="0"/>
        </w:rPr>
        <w:t xml:space="preserve"> of experience and expertise on JEDI issues and outdoor access, serve as witnesses at Committee hearings, and provide research, data, and other information on JEDI issues. </w:t>
      </w:r>
      <w:ins w:author="Nina Roberts" w:id="9" w:date="2019-07-11T21:19:40Z">
        <w:r w:rsidDel="00000000" w:rsidR="00000000" w:rsidRPr="00000000">
          <w:rPr>
            <w:rtl w:val="0"/>
          </w:rPr>
          <w:t xml:space="preserve">While there are hundreds of organizations, and thousands of individuals who support this work, </w:t>
        </w:r>
      </w:ins>
      <w:del w:author="Nina Roberts" w:id="9" w:date="2019-07-11T21:19:40Z">
        <w:r w:rsidDel="00000000" w:rsidR="00000000" w:rsidRPr="00000000">
          <w:rPr>
            <w:rtl w:val="0"/>
          </w:rPr>
          <w:delText xml:space="preserve">A</w:delText>
        </w:r>
      </w:del>
      <w:ins w:author="Nina Roberts" w:id="9" w:date="2019-07-11T21:19:40Z">
        <w:r w:rsidDel="00000000" w:rsidR="00000000" w:rsidRPr="00000000">
          <w:rPr>
            <w:rtl w:val="0"/>
          </w:rPr>
          <w:t xml:space="preserve">a</w:t>
        </w:r>
      </w:ins>
      <w:r w:rsidDel="00000000" w:rsidR="00000000" w:rsidRPr="00000000">
        <w:rPr>
          <w:rtl w:val="0"/>
        </w:rPr>
        <w:t xml:space="preserve"> contact list of </w:t>
      </w:r>
      <w:ins w:author="Nina Roberts" w:id="10" w:date="2019-07-11T21:20:02Z">
        <w:r w:rsidDel="00000000" w:rsidR="00000000" w:rsidRPr="00000000">
          <w:rPr>
            <w:rtl w:val="0"/>
          </w:rPr>
          <w:t xml:space="preserve">sample </w:t>
        </w:r>
      </w:ins>
      <w:r w:rsidDel="00000000" w:rsidR="00000000" w:rsidRPr="00000000">
        <w:rPr>
          <w:rtl w:val="0"/>
        </w:rPr>
        <w:t xml:space="preserve">organizations and individuals is included in Appendix II at the end of this letter. </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Third, we recommend </w:t>
      </w:r>
      <w:del w:author="Ambreen Tariq" w:id="11" w:date="2019-07-05T14:33:05Z">
        <w:r w:rsidDel="00000000" w:rsidR="00000000" w:rsidRPr="00000000">
          <w:rPr>
            <w:rtl w:val="0"/>
          </w:rPr>
          <w:delText xml:space="preserve">the </w:delText>
        </w:r>
      </w:del>
      <w:r w:rsidDel="00000000" w:rsidR="00000000" w:rsidRPr="00000000">
        <w:rPr>
          <w:rtl w:val="0"/>
        </w:rPr>
        <w:t xml:space="preserve">support and consideration by the Committee of the following </w:t>
      </w:r>
      <w:ins w:author="Nina Roberts" w:id="12" w:date="2019-07-11T21:20:22Z">
        <w:r w:rsidDel="00000000" w:rsidR="00000000" w:rsidRPr="00000000">
          <w:rPr>
            <w:rtl w:val="0"/>
          </w:rPr>
          <w:t xml:space="preserve">components</w:t>
        </w:r>
      </w:ins>
      <w:del w:author="Nina Roberts" w:id="12" w:date="2019-07-11T21:20:22Z">
        <w:r w:rsidDel="00000000" w:rsidR="00000000" w:rsidRPr="00000000">
          <w:rPr>
            <w:rtl w:val="0"/>
          </w:rPr>
          <w:delText xml:space="preserve">pieces</w:delText>
        </w:r>
      </w:del>
      <w:r w:rsidDel="00000000" w:rsidR="00000000" w:rsidRPr="00000000">
        <w:rPr>
          <w:rtl w:val="0"/>
        </w:rPr>
        <w:t xml:space="preserve"> of bipartisan legislation and proposals that include JEDI provisions. </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numPr>
          <w:ilvl w:val="0"/>
          <w:numId w:val="1"/>
        </w:numPr>
        <w:ind w:left="720" w:hanging="360"/>
      </w:pPr>
      <w:r w:rsidDel="00000000" w:rsidR="00000000" w:rsidRPr="00000000">
        <w:rPr>
          <w:rtl w:val="0"/>
        </w:rPr>
        <w:t xml:space="preserve">Outdoors for All Act, S. 1458 (Sen. Kamala Harris D-CA)/Outdoor Recreation Legacy Partnership Grant Program Act (Rep. Nanette Barrag</w:t>
      </w:r>
      <w:r w:rsidDel="00000000" w:rsidR="00000000" w:rsidRPr="00000000">
        <w:rPr>
          <w:color w:val="262626"/>
          <w:highlight w:val="white"/>
          <w:rtl w:val="0"/>
        </w:rPr>
        <w:t xml:space="preserve">á</w:t>
      </w:r>
      <w:r w:rsidDel="00000000" w:rsidR="00000000" w:rsidRPr="00000000">
        <w:rPr>
          <w:rtl w:val="0"/>
        </w:rPr>
        <w:t xml:space="preserve">n D-CA-44 and Rep. Michael Turner R-OH-10)</w:t>
      </w:r>
    </w:p>
    <w:p w:rsidR="00000000" w:rsidDel="00000000" w:rsidP="00000000" w:rsidRDefault="00000000" w:rsidRPr="00000000" w14:paraId="0000002A">
      <w:pPr>
        <w:numPr>
          <w:ilvl w:val="1"/>
          <w:numId w:val="1"/>
        </w:numPr>
        <w:ind w:left="1440" w:hanging="360"/>
      </w:pPr>
      <w:r w:rsidDel="00000000" w:rsidR="00000000" w:rsidRPr="00000000">
        <w:rPr>
          <w:rtl w:val="0"/>
        </w:rPr>
        <w:t xml:space="preserve">Summary: Utilizes funding from the Land and Water Conservation Fund (LWCF) to fund the creation of public open space in underserved communities with the goal of having outdoor space within 10 minutes of all communities. </w:t>
      </w:r>
    </w:p>
    <w:p w:rsidR="00000000" w:rsidDel="00000000" w:rsidP="00000000" w:rsidRDefault="00000000" w:rsidRPr="00000000" w14:paraId="0000002B">
      <w:pPr>
        <w:ind w:left="720" w:firstLine="0"/>
        <w:rPr/>
      </w:pPr>
      <w:r w:rsidDel="00000000" w:rsidR="00000000" w:rsidRPr="00000000">
        <w:rPr>
          <w:rtl w:val="0"/>
        </w:rPr>
      </w:r>
    </w:p>
    <w:p w:rsidR="00000000" w:rsidDel="00000000" w:rsidP="00000000" w:rsidRDefault="00000000" w:rsidRPr="00000000" w14:paraId="0000002C">
      <w:pPr>
        <w:numPr>
          <w:ilvl w:val="0"/>
          <w:numId w:val="1"/>
        </w:numPr>
        <w:ind w:left="720" w:hanging="360"/>
      </w:pPr>
      <w:r w:rsidDel="00000000" w:rsidR="00000000" w:rsidRPr="00000000">
        <w:rPr>
          <w:rtl w:val="0"/>
        </w:rPr>
        <w:t xml:space="preserve">Transit to Trails Act (Rep. Jimmy Gomez D-CA-34)</w:t>
      </w:r>
    </w:p>
    <w:p w:rsidR="00000000" w:rsidDel="00000000" w:rsidP="00000000" w:rsidRDefault="00000000" w:rsidRPr="00000000" w14:paraId="0000002D">
      <w:pPr>
        <w:numPr>
          <w:ilvl w:val="1"/>
          <w:numId w:val="1"/>
        </w:numPr>
        <w:ind w:left="1440" w:hanging="360"/>
      </w:pPr>
      <w:r w:rsidDel="00000000" w:rsidR="00000000" w:rsidRPr="00000000">
        <w:rPr>
          <w:rtl w:val="0"/>
        </w:rPr>
        <w:t xml:space="preserve">Summary:</w:t>
      </w:r>
      <w:ins w:author="Tara Brown" w:id="13" w:date="2019-07-02T18:15:12Z">
        <w:r w:rsidDel="00000000" w:rsidR="00000000" w:rsidRPr="00000000">
          <w:rPr>
            <w:rtl w:val="0"/>
          </w:rPr>
          <w:t xml:space="preserve"> </w:t>
        </w:r>
      </w:ins>
      <w:r w:rsidDel="00000000" w:rsidR="00000000" w:rsidRPr="00000000">
        <w:rPr>
          <w:rtl w:val="0"/>
        </w:rPr>
        <w:t xml:space="preserve">Provides federal grants to match state funding of transit routes between urban and rural cities and public lands to ensure underserved communities are provided with the health, educational, and recreational benefits of parks and green spaces.</w:t>
      </w:r>
    </w:p>
    <w:p w:rsidR="00000000" w:rsidDel="00000000" w:rsidP="00000000" w:rsidRDefault="00000000" w:rsidRPr="00000000" w14:paraId="0000002E">
      <w:pPr>
        <w:ind w:left="720" w:firstLine="0"/>
        <w:rPr/>
      </w:pPr>
      <w:r w:rsidDel="00000000" w:rsidR="00000000" w:rsidRPr="00000000">
        <w:rPr>
          <w:rtl w:val="0"/>
        </w:rPr>
      </w:r>
    </w:p>
    <w:p w:rsidR="00000000" w:rsidDel="00000000" w:rsidP="00000000" w:rsidRDefault="00000000" w:rsidRPr="00000000" w14:paraId="0000002F">
      <w:pPr>
        <w:numPr>
          <w:ilvl w:val="0"/>
          <w:numId w:val="1"/>
        </w:numPr>
        <w:ind w:left="720" w:hanging="360"/>
      </w:pPr>
      <w:r w:rsidDel="00000000" w:rsidR="00000000" w:rsidRPr="00000000">
        <w:rPr>
          <w:rtl w:val="0"/>
        </w:rPr>
        <w:t xml:space="preserve">Recreation Not Red-tape Act (Rep. Rob Bishop R-UT-1 and Rep. Debbie Dingell D-MI-12/Sen. Ron Wyden D-OR and Sen. Joni Ernst R-IA)</w:t>
      </w:r>
    </w:p>
    <w:p w:rsidR="00000000" w:rsidDel="00000000" w:rsidP="00000000" w:rsidRDefault="00000000" w:rsidRPr="00000000" w14:paraId="00000030">
      <w:pPr>
        <w:numPr>
          <w:ilvl w:val="1"/>
          <w:numId w:val="1"/>
        </w:numPr>
        <w:ind w:left="1440" w:hanging="360"/>
      </w:pPr>
      <w:r w:rsidDel="00000000" w:rsidR="00000000" w:rsidRPr="00000000">
        <w:rPr>
          <w:rtl w:val="0"/>
        </w:rPr>
        <w:t xml:space="preserve">Summary: Among other provisions to facilitate access to the outdoors, the </w:t>
      </w:r>
      <w:del w:author="Nina Roberts" w:id="14" w:date="2019-07-11T21:21:04Z">
        <w:r w:rsidDel="00000000" w:rsidR="00000000" w:rsidRPr="00000000">
          <w:rPr>
            <w:rtl w:val="0"/>
          </w:rPr>
          <w:delText xml:space="preserve">b</w:delText>
        </w:r>
      </w:del>
      <w:ins w:author="Nina Roberts" w:id="14" w:date="2019-07-11T21:21:04Z">
        <w:r w:rsidDel="00000000" w:rsidR="00000000" w:rsidRPr="00000000">
          <w:rPr>
            <w:rtl w:val="0"/>
          </w:rPr>
          <w:t xml:space="preserve">B</w:t>
        </w:r>
      </w:ins>
      <w:r w:rsidDel="00000000" w:rsidR="00000000" w:rsidRPr="00000000">
        <w:rPr>
          <w:rtl w:val="0"/>
        </w:rPr>
        <w:t xml:space="preserve">ill will make it easier for Congress to identify </w:t>
      </w:r>
      <w:ins w:author="Nina Roberts" w:id="15" w:date="2019-07-11T21:21:18Z">
        <w:r w:rsidDel="00000000" w:rsidR="00000000" w:rsidRPr="00000000">
          <w:rPr>
            <w:rtl w:val="0"/>
          </w:rPr>
          <w:t xml:space="preserve">potentially </w:t>
        </w:r>
      </w:ins>
      <w:r w:rsidDel="00000000" w:rsidR="00000000" w:rsidRPr="00000000">
        <w:rPr>
          <w:rtl w:val="0"/>
        </w:rPr>
        <w:t xml:space="preserve">new National Recreation Areas.  National Recreation Areas will provide a tool to protect accessible, frontcountry areas, including those in proximity to urban centers providing more outdoor recreation opportunities for urban low-income communities and other communities that have </w:t>
      </w:r>
      <w:ins w:author="Nina Roberts" w:id="16" w:date="2019-07-11T21:21:39Z">
        <w:r w:rsidDel="00000000" w:rsidR="00000000" w:rsidRPr="00000000">
          <w:rPr>
            <w:rtl w:val="0"/>
          </w:rPr>
          <w:t xml:space="preserve">traditionally </w:t>
        </w:r>
      </w:ins>
      <w:r w:rsidDel="00000000" w:rsidR="00000000" w:rsidRPr="00000000">
        <w:rPr>
          <w:rtl w:val="0"/>
        </w:rPr>
        <w:t xml:space="preserve">lacked access to </w:t>
      </w:r>
      <w:ins w:author="Nina Roberts" w:id="17" w:date="2019-07-11T21:21:46Z">
        <w:r w:rsidDel="00000000" w:rsidR="00000000" w:rsidRPr="00000000">
          <w:rPr>
            <w:rtl w:val="0"/>
          </w:rPr>
          <w:t xml:space="preserve">many </w:t>
        </w:r>
      </w:ins>
      <w:r w:rsidDel="00000000" w:rsidR="00000000" w:rsidRPr="00000000">
        <w:rPr>
          <w:rtl w:val="0"/>
        </w:rPr>
        <w:t xml:space="preserve">green spaces.</w:t>
      </w:r>
    </w:p>
    <w:p w:rsidR="00000000" w:rsidDel="00000000" w:rsidP="00000000" w:rsidRDefault="00000000" w:rsidRPr="00000000" w14:paraId="00000031">
      <w:pPr>
        <w:ind w:left="1440" w:firstLine="0"/>
        <w:rPr/>
      </w:pPr>
      <w:r w:rsidDel="00000000" w:rsidR="00000000" w:rsidRPr="00000000">
        <w:rPr>
          <w:rtl w:val="0"/>
        </w:rPr>
      </w:r>
    </w:p>
    <w:p w:rsidR="00000000" w:rsidDel="00000000" w:rsidP="00000000" w:rsidRDefault="00000000" w:rsidRPr="00000000" w14:paraId="00000032">
      <w:pPr>
        <w:numPr>
          <w:ilvl w:val="0"/>
          <w:numId w:val="1"/>
        </w:numPr>
        <w:ind w:left="720" w:hanging="360"/>
      </w:pPr>
      <w:r w:rsidDel="00000000" w:rsidR="00000000" w:rsidRPr="00000000">
        <w:rPr>
          <w:rtl w:val="0"/>
        </w:rPr>
        <w:t xml:space="preserve">Simplifying Outdoor Access for Recreation, S.1665 (“SOAR”) Act (Sen. Heinrich D-NM and Sen. Capito R-WV)</w:t>
      </w:r>
    </w:p>
    <w:p w:rsidR="00000000" w:rsidDel="00000000" w:rsidP="00000000" w:rsidRDefault="00000000" w:rsidRPr="00000000" w14:paraId="00000033">
      <w:pPr>
        <w:numPr>
          <w:ilvl w:val="1"/>
          <w:numId w:val="1"/>
        </w:numPr>
        <w:ind w:left="1440" w:hanging="360"/>
        <w:rPr>
          <w:u w:val="none"/>
        </w:rPr>
      </w:pPr>
      <w:r w:rsidDel="00000000" w:rsidR="00000000" w:rsidRPr="00000000">
        <w:rPr>
          <w:rtl w:val="0"/>
        </w:rPr>
        <w:t xml:space="preserve">Summary: The SOAR Act will increase opportunities for guided recreation on public lands by improving the outfitter-guide permitting systems of the federal land management agencies. By expanding guided recreation, we provide more opportunities for first time visitors to experience public lands in a positive way, and help them develop lifelong connections to the outdoors. </w:t>
      </w:r>
    </w:p>
    <w:p w:rsidR="00000000" w:rsidDel="00000000" w:rsidP="00000000" w:rsidRDefault="00000000" w:rsidRPr="00000000" w14:paraId="00000034">
      <w:pPr>
        <w:ind w:left="720" w:firstLine="0"/>
        <w:rPr/>
      </w:pPr>
      <w:r w:rsidDel="00000000" w:rsidR="00000000" w:rsidRPr="00000000">
        <w:rPr>
          <w:rtl w:val="0"/>
        </w:rPr>
      </w:r>
    </w:p>
    <w:p w:rsidR="00000000" w:rsidDel="00000000" w:rsidP="00000000" w:rsidRDefault="00000000" w:rsidRPr="00000000" w14:paraId="00000035">
      <w:pPr>
        <w:numPr>
          <w:ilvl w:val="0"/>
          <w:numId w:val="1"/>
        </w:numPr>
        <w:ind w:left="720" w:hanging="360"/>
        <w:rPr>
          <w:u w:val="none"/>
        </w:rPr>
      </w:pPr>
      <w:r w:rsidDel="00000000" w:rsidR="00000000" w:rsidRPr="00000000">
        <w:rPr>
          <w:rtl w:val="0"/>
        </w:rPr>
        <w:t xml:space="preserve">National Monument designations that reflect Justice, Equity, Diversity, and Inclusion</w:t>
      </w:r>
    </w:p>
    <w:p w:rsidR="00000000" w:rsidDel="00000000" w:rsidP="00000000" w:rsidRDefault="00000000" w:rsidRPr="00000000" w14:paraId="00000036">
      <w:pPr>
        <w:numPr>
          <w:ilvl w:val="1"/>
          <w:numId w:val="1"/>
        </w:numPr>
        <w:ind w:left="1440" w:hanging="360"/>
        <w:rPr>
          <w:u w:val="none"/>
        </w:rPr>
      </w:pPr>
      <w:r w:rsidDel="00000000" w:rsidR="00000000" w:rsidRPr="00000000">
        <w:rPr>
          <w:rtl w:val="0"/>
        </w:rPr>
        <w:t xml:space="preserve">Summary: </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We thank the Committee for its interest in addressing Justice, Equity, Diversity, and Inclusion issues in outdoor recreation. As you consider issues impacting </w:t>
      </w:r>
      <w:ins w:author="Ambreen Tariq" w:id="18" w:date="2019-07-05T14:33:49Z">
        <w:r w:rsidDel="00000000" w:rsidR="00000000" w:rsidRPr="00000000">
          <w:rPr>
            <w:rtl w:val="0"/>
          </w:rPr>
          <w:t xml:space="preserve">diversity and </w:t>
        </w:r>
      </w:ins>
      <w:r w:rsidDel="00000000" w:rsidR="00000000" w:rsidRPr="00000000">
        <w:rPr>
          <w:rtl w:val="0"/>
        </w:rPr>
        <w:t xml:space="preserve">access </w:t>
      </w:r>
      <w:del w:author="Nina Roberts" w:id="19" w:date="2019-07-11T21:22:34Z">
        <w:r w:rsidDel="00000000" w:rsidR="00000000" w:rsidRPr="00000000">
          <w:rPr>
            <w:rtl w:val="0"/>
          </w:rPr>
          <w:delText xml:space="preserve">t</w:delText>
        </w:r>
      </w:del>
      <w:ins w:author="Ambreen Tariq" w:id="20" w:date="2019-07-05T14:33:54Z">
        <w:r w:rsidDel="00000000" w:rsidR="00000000" w:rsidRPr="00000000">
          <w:rPr>
            <w:rtl w:val="0"/>
          </w:rPr>
          <w:t xml:space="preserve">in the outdoors</w:t>
        </w:r>
      </w:ins>
      <w:del w:author="Ambreen Tariq" w:id="20" w:date="2019-07-05T14:33:54Z">
        <w:r w:rsidDel="00000000" w:rsidR="00000000" w:rsidRPr="00000000">
          <w:rPr>
            <w:rtl w:val="0"/>
          </w:rPr>
          <w:delText xml:space="preserve">o diverse communities</w:delText>
        </w:r>
      </w:del>
      <w:r w:rsidDel="00000000" w:rsidR="00000000" w:rsidRPr="00000000">
        <w:rPr>
          <w:rtl w:val="0"/>
        </w:rPr>
        <w:t xml:space="preserve">, we urge you to listen to th</w:t>
      </w:r>
      <w:ins w:author="Nina Roberts" w:id="21" w:date="2019-07-11T21:22:50Z">
        <w:r w:rsidDel="00000000" w:rsidR="00000000" w:rsidRPr="00000000">
          <w:rPr>
            <w:rtl w:val="0"/>
          </w:rPr>
          <w:t xml:space="preserve">ose</w:t>
        </w:r>
      </w:ins>
      <w:del w:author="Nina Roberts" w:id="21" w:date="2019-07-11T21:22:50Z">
        <w:r w:rsidDel="00000000" w:rsidR="00000000" w:rsidRPr="00000000">
          <w:rPr>
            <w:rtl w:val="0"/>
          </w:rPr>
          <w:delText xml:space="preserve">e</w:delText>
        </w:r>
      </w:del>
      <w:r w:rsidDel="00000000" w:rsidR="00000000" w:rsidRPr="00000000">
        <w:rPr>
          <w:rtl w:val="0"/>
        </w:rPr>
        <w:t xml:space="preserve"> communities most impacted by these policies and advance legislation that is supported by these communities</w:t>
      </w:r>
      <w:ins w:author="Nina Roberts" w:id="22" w:date="2019-07-11T21:22:57Z">
        <w:r w:rsidDel="00000000" w:rsidR="00000000" w:rsidRPr="00000000">
          <w:rPr>
            <w:rtl w:val="0"/>
          </w:rPr>
          <w:t xml:space="preserve"> of interest and allies of this vital work</w:t>
        </w:r>
      </w:ins>
      <w:r w:rsidDel="00000000" w:rsidR="00000000" w:rsidRPr="00000000">
        <w:rPr>
          <w:rtl w:val="0"/>
        </w:rPr>
        <w:t xml:space="preserve">. </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Sincerely,</w:t>
      </w:r>
    </w:p>
    <w:p w:rsidR="00000000" w:rsidDel="00000000" w:rsidP="00000000" w:rsidRDefault="00000000" w:rsidRPr="00000000" w14:paraId="0000003B">
      <w:pPr>
        <w:rPr/>
      </w:pPr>
      <w:r w:rsidDel="00000000" w:rsidR="00000000" w:rsidRPr="00000000">
        <w:rPr>
          <w:rtl w:val="0"/>
        </w:rPr>
        <w:t xml:space="preserve">[Organizations/Individuals]</w:t>
      </w:r>
    </w:p>
    <w:p w:rsidR="00000000" w:rsidDel="00000000" w:rsidP="00000000" w:rsidRDefault="00000000" w:rsidRPr="00000000" w14:paraId="0000003C">
      <w:pPr>
        <w:jc w:val="left"/>
        <w:rPr/>
      </w:pPr>
      <w:r w:rsidDel="00000000" w:rsidR="00000000" w:rsidRPr="00000000">
        <w:rPr>
          <w:rtl w:val="0"/>
        </w:rPr>
      </w:r>
    </w:p>
    <w:p w:rsidR="00000000" w:rsidDel="00000000" w:rsidP="00000000" w:rsidRDefault="00000000" w:rsidRPr="00000000" w14:paraId="0000003D">
      <w:pPr>
        <w:jc w:val="center"/>
        <w:rPr/>
      </w:pPr>
      <w:r w:rsidDel="00000000" w:rsidR="00000000" w:rsidRPr="00000000">
        <w:rPr>
          <w:rtl w:val="0"/>
        </w:rPr>
      </w:r>
    </w:p>
    <w:p w:rsidR="00000000" w:rsidDel="00000000" w:rsidP="00000000" w:rsidRDefault="00000000" w:rsidRPr="00000000" w14:paraId="0000003E">
      <w:pPr>
        <w:jc w:val="center"/>
        <w:rPr/>
      </w:pPr>
      <w:r w:rsidDel="00000000" w:rsidR="00000000" w:rsidRPr="00000000">
        <w:rPr>
          <w:rtl w:val="0"/>
        </w:rPr>
      </w:r>
    </w:p>
    <w:p w:rsidR="00000000" w:rsidDel="00000000" w:rsidP="00000000" w:rsidRDefault="00000000" w:rsidRPr="00000000" w14:paraId="0000003F">
      <w:pPr>
        <w:jc w:val="center"/>
        <w:rPr/>
      </w:pPr>
      <w:r w:rsidDel="00000000" w:rsidR="00000000" w:rsidRPr="00000000">
        <w:rPr>
          <w:rtl w:val="0"/>
        </w:rPr>
        <w:t xml:space="preserve">Appendix I</w:t>
      </w:r>
    </w:p>
    <w:p w:rsidR="00000000" w:rsidDel="00000000" w:rsidP="00000000" w:rsidRDefault="00000000" w:rsidRPr="00000000" w14:paraId="00000040">
      <w:pPr>
        <w:jc w:val="center"/>
        <w:rPr/>
      </w:pPr>
      <w:commentRangeStart w:id="4"/>
      <w:r w:rsidDel="00000000" w:rsidR="00000000" w:rsidRPr="00000000">
        <w:rPr>
          <w:rtl w:val="0"/>
        </w:rPr>
      </w:r>
    </w:p>
    <w:p w:rsidR="00000000" w:rsidDel="00000000" w:rsidP="00000000" w:rsidRDefault="00000000" w:rsidRPr="00000000" w14:paraId="00000041">
      <w:pPr>
        <w:jc w:val="center"/>
        <w:rPr/>
      </w:pPr>
      <w:r w:rsidDel="00000000" w:rsidR="00000000" w:rsidRPr="00000000">
        <w:rPr>
          <w:rtl w:val="0"/>
        </w:rPr>
        <w:t xml:space="preserve">Justice, Equity, Diversity, and Inclusion Defined</w:t>
      </w:r>
      <w:r w:rsidDel="00000000" w:rsidR="00000000" w:rsidRPr="00000000">
        <w:rPr>
          <w:vertAlign w:val="superscript"/>
        </w:rPr>
        <w:footnoteReference w:customMarkFollows="0" w:id="0"/>
      </w:r>
      <w:r w:rsidDel="00000000" w:rsidR="00000000" w:rsidRPr="00000000">
        <w:rPr>
          <w:rtl w:val="0"/>
        </w:rPr>
        <w:t xml:space="preserve"> </w:t>
      </w:r>
    </w:p>
    <w:p w:rsidR="00000000" w:rsidDel="00000000" w:rsidP="00000000" w:rsidRDefault="00000000" w:rsidRPr="00000000" w14:paraId="00000042">
      <w:pPr>
        <w:jc w:val="center"/>
        <w:rPr/>
      </w:pPr>
      <w:r w:rsidDel="00000000" w:rsidR="00000000" w:rsidRPr="00000000">
        <w:rPr>
          <w:rtl w:val="0"/>
        </w:rPr>
      </w:r>
    </w:p>
    <w:p w:rsidR="00000000" w:rsidDel="00000000" w:rsidP="00000000" w:rsidRDefault="00000000" w:rsidRPr="00000000" w14:paraId="00000043">
      <w:pPr>
        <w:numPr>
          <w:ilvl w:val="0"/>
          <w:numId w:val="2"/>
        </w:numPr>
        <w:ind w:left="720" w:hanging="360"/>
      </w:pPr>
      <w:r w:rsidDel="00000000" w:rsidR="00000000" w:rsidRPr="00000000">
        <w:rPr>
          <w:u w:val="single"/>
          <w:rtl w:val="0"/>
        </w:rPr>
        <w:t xml:space="preserve">Justice</w:t>
      </w:r>
      <w:r w:rsidDel="00000000" w:rsidR="00000000" w:rsidRPr="00000000">
        <w:rPr>
          <w:rtl w:val="0"/>
        </w:rPr>
        <w:t xml:space="preserve">: Justice involves dismantling systems of oppression and privilege that create systemic disadvantages and barriers to people’s ability to access resources and opportunities (e.g., the “isms”) or based on which people experience </w:t>
      </w:r>
      <w:ins w:author="Ambreen Tariq" w:id="23" w:date="2019-07-05T14:35:36Z">
        <w:commentRangeStart w:id="5"/>
        <w:commentRangeStart w:id="6"/>
        <w:r w:rsidDel="00000000" w:rsidR="00000000" w:rsidRPr="00000000">
          <w:rPr>
            <w:rtl w:val="0"/>
          </w:rPr>
          <w:t xml:space="preserve">systematic</w:t>
        </w:r>
      </w:ins>
      <w:del w:author="Ambreen Tariq" w:id="23" w:date="2019-07-05T14:35:36Z">
        <w:commentRangeEnd w:id="5"/>
        <w:r w:rsidDel="00000000" w:rsidR="00000000" w:rsidRPr="00000000">
          <w:commentReference w:id="5"/>
        </w:r>
        <w:commentRangeEnd w:id="6"/>
        <w:r w:rsidDel="00000000" w:rsidR="00000000" w:rsidRPr="00000000">
          <w:commentReference w:id="6"/>
        </w:r>
        <w:r w:rsidDel="00000000" w:rsidR="00000000" w:rsidRPr="00000000">
          <w:rPr>
            <w:rtl w:val="0"/>
          </w:rPr>
          <w:delText xml:space="preserve">systemic</w:delText>
        </w:r>
      </w:del>
      <w:r w:rsidDel="00000000" w:rsidR="00000000" w:rsidRPr="00000000">
        <w:rPr>
          <w:rtl w:val="0"/>
        </w:rPr>
        <w:t xml:space="preserve"> mistreatment. Whereas equity is about reapportioning or redistributing resources so people can access opportunities, justice is about dismantling barriers to those opportunities.  </w:t>
      </w:r>
    </w:p>
    <w:p w:rsidR="00000000" w:rsidDel="00000000" w:rsidP="00000000" w:rsidRDefault="00000000" w:rsidRPr="00000000" w14:paraId="00000044">
      <w:pPr>
        <w:numPr>
          <w:ilvl w:val="0"/>
          <w:numId w:val="2"/>
        </w:numPr>
        <w:ind w:left="720" w:hanging="360"/>
      </w:pPr>
      <w:r w:rsidDel="00000000" w:rsidR="00000000" w:rsidRPr="00000000">
        <w:rPr>
          <w:u w:val="single"/>
          <w:rtl w:val="0"/>
        </w:rPr>
        <w:t xml:space="preserve">Equity:</w:t>
      </w:r>
      <w:r w:rsidDel="00000000" w:rsidR="00000000" w:rsidRPr="00000000">
        <w:rPr>
          <w:rtl w:val="0"/>
        </w:rPr>
        <w:t xml:space="preserve"> An approach based in fairness to ensuring everyone has access to the same opportunities and resources. In practice, it ensures everyone is given equal opportunity to thrive; this means that resources may be divided and shared unequally to make sure that each person can access an opportunity. Equity is therefore not the same thing as equality. Equity takes into account that people have different access to resources because of system of oppression and privilege. Equity seeks to balance that disparity. </w:t>
      </w:r>
    </w:p>
    <w:p w:rsidR="00000000" w:rsidDel="00000000" w:rsidP="00000000" w:rsidRDefault="00000000" w:rsidRPr="00000000" w14:paraId="00000045">
      <w:pPr>
        <w:numPr>
          <w:ilvl w:val="0"/>
          <w:numId w:val="2"/>
        </w:numPr>
        <w:ind w:left="720" w:hanging="360"/>
      </w:pPr>
      <w:r w:rsidDel="00000000" w:rsidR="00000000" w:rsidRPr="00000000">
        <w:rPr>
          <w:u w:val="single"/>
          <w:rtl w:val="0"/>
        </w:rPr>
        <w:t xml:space="preserve">Diversity:</w:t>
      </w:r>
      <w:r w:rsidDel="00000000" w:rsidR="00000000" w:rsidRPr="00000000">
        <w:rPr>
          <w:rtl w:val="0"/>
        </w:rPr>
        <w:t xml:space="preserve"> The differences among us based on which we experience systemic advantages or encounter systemic barriers in access to opportunities and resources. Race and ethnicity is not the only way in which we are diverse as a group. There are countless visible and invisible facets of diversity. Furthermore, a person cannot be “diverse” (as in “diverse candidate”). Diversity is the outcome of inclusion and equity efforts. </w:t>
      </w:r>
    </w:p>
    <w:p w:rsidR="00000000" w:rsidDel="00000000" w:rsidP="00000000" w:rsidRDefault="00000000" w:rsidRPr="00000000" w14:paraId="00000046">
      <w:pPr>
        <w:numPr>
          <w:ilvl w:val="0"/>
          <w:numId w:val="2"/>
        </w:numPr>
        <w:ind w:left="720" w:hanging="360"/>
      </w:pPr>
      <w:r w:rsidDel="00000000" w:rsidR="00000000" w:rsidRPr="00000000">
        <w:rPr>
          <w:u w:val="single"/>
          <w:rtl w:val="0"/>
        </w:rPr>
        <w:t xml:space="preserve">Inclusion: </w:t>
      </w:r>
      <w:r w:rsidDel="00000000" w:rsidR="00000000" w:rsidRPr="00000000">
        <w:rPr>
          <w:rtl w:val="0"/>
        </w:rPr>
        <w:t xml:space="preserve">Celebrating, centering, and amplifying the perspectives, voices, values, and needs of people who experience systemic barriers, mistreatment, or disadvantages based on their identities in order to ensure they feel a sense of belonging. Inclusion is not merely tolerating or accommodating differences; it’s about actively valuing and honoring it. Inclusion is also not about surmounting, overcoming, or transcending differences to focus on “our common humanity.” Diversity is what we are, and inclusion is what we do. </w:t>
      </w:r>
      <w:commentRangeEnd w:id="4"/>
      <w:r w:rsidDel="00000000" w:rsidR="00000000" w:rsidRPr="00000000">
        <w:commentReference w:id="4"/>
      </w: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jc w:val="center"/>
        <w:rPr/>
      </w:pPr>
      <w:r w:rsidDel="00000000" w:rsidR="00000000" w:rsidRPr="00000000">
        <w:rPr>
          <w:rtl w:val="0"/>
        </w:rPr>
      </w:r>
    </w:p>
    <w:p w:rsidR="00000000" w:rsidDel="00000000" w:rsidP="00000000" w:rsidRDefault="00000000" w:rsidRPr="00000000" w14:paraId="00000049">
      <w:pPr>
        <w:jc w:val="center"/>
        <w:rPr/>
      </w:pPr>
      <w:r w:rsidDel="00000000" w:rsidR="00000000" w:rsidRPr="00000000">
        <w:rPr>
          <w:rtl w:val="0"/>
        </w:rPr>
      </w:r>
    </w:p>
    <w:p w:rsidR="00000000" w:rsidDel="00000000" w:rsidP="00000000" w:rsidRDefault="00000000" w:rsidRPr="00000000" w14:paraId="0000004A">
      <w:pPr>
        <w:jc w:val="center"/>
        <w:rPr/>
      </w:pPr>
      <w:r w:rsidDel="00000000" w:rsidR="00000000" w:rsidRPr="00000000">
        <w:rPr>
          <w:rtl w:val="0"/>
        </w:rPr>
      </w:r>
    </w:p>
    <w:p w:rsidR="00000000" w:rsidDel="00000000" w:rsidP="00000000" w:rsidRDefault="00000000" w:rsidRPr="00000000" w14:paraId="0000004B">
      <w:pPr>
        <w:jc w:val="center"/>
        <w:rPr/>
      </w:pPr>
      <w:r w:rsidDel="00000000" w:rsidR="00000000" w:rsidRPr="00000000">
        <w:rPr>
          <w:rtl w:val="0"/>
        </w:rPr>
      </w:r>
    </w:p>
    <w:p w:rsidR="00000000" w:rsidDel="00000000" w:rsidP="00000000" w:rsidRDefault="00000000" w:rsidRPr="00000000" w14:paraId="0000004C">
      <w:pPr>
        <w:jc w:val="center"/>
        <w:rPr/>
      </w:pPr>
      <w:r w:rsidDel="00000000" w:rsidR="00000000" w:rsidRPr="00000000">
        <w:rPr>
          <w:rtl w:val="0"/>
        </w:rPr>
      </w:r>
    </w:p>
    <w:p w:rsidR="00000000" w:rsidDel="00000000" w:rsidP="00000000" w:rsidRDefault="00000000" w:rsidRPr="00000000" w14:paraId="0000004D">
      <w:pPr>
        <w:jc w:val="center"/>
        <w:rPr/>
      </w:pPr>
      <w:r w:rsidDel="00000000" w:rsidR="00000000" w:rsidRPr="00000000">
        <w:rPr>
          <w:rtl w:val="0"/>
        </w:rPr>
      </w:r>
    </w:p>
    <w:p w:rsidR="00000000" w:rsidDel="00000000" w:rsidP="00000000" w:rsidRDefault="00000000" w:rsidRPr="00000000" w14:paraId="0000004E">
      <w:pPr>
        <w:jc w:val="center"/>
        <w:rPr/>
      </w:pPr>
      <w:r w:rsidDel="00000000" w:rsidR="00000000" w:rsidRPr="00000000">
        <w:rPr>
          <w:rtl w:val="0"/>
        </w:rPr>
      </w:r>
    </w:p>
    <w:p w:rsidR="00000000" w:rsidDel="00000000" w:rsidP="00000000" w:rsidRDefault="00000000" w:rsidRPr="00000000" w14:paraId="0000004F">
      <w:pPr>
        <w:jc w:val="left"/>
        <w:rPr/>
      </w:pPr>
      <w:r w:rsidDel="00000000" w:rsidR="00000000" w:rsidRPr="00000000">
        <w:rPr>
          <w:rtl w:val="0"/>
        </w:rPr>
      </w:r>
    </w:p>
    <w:p w:rsidR="00000000" w:rsidDel="00000000" w:rsidP="00000000" w:rsidRDefault="00000000" w:rsidRPr="00000000" w14:paraId="00000050">
      <w:pPr>
        <w:jc w:val="left"/>
        <w:rPr/>
      </w:pPr>
      <w:r w:rsidDel="00000000" w:rsidR="00000000" w:rsidRPr="00000000">
        <w:rPr>
          <w:rtl w:val="0"/>
        </w:rPr>
      </w:r>
    </w:p>
    <w:p w:rsidR="00000000" w:rsidDel="00000000" w:rsidP="00000000" w:rsidRDefault="00000000" w:rsidRPr="00000000" w14:paraId="00000051">
      <w:pPr>
        <w:jc w:val="center"/>
        <w:rPr/>
      </w:pPr>
      <w:r w:rsidDel="00000000" w:rsidR="00000000" w:rsidRPr="00000000">
        <w:rPr>
          <w:rtl w:val="0"/>
        </w:rPr>
        <w:t xml:space="preserve">Appendix II</w:t>
      </w:r>
    </w:p>
    <w:p w:rsidR="00000000" w:rsidDel="00000000" w:rsidP="00000000" w:rsidRDefault="00000000" w:rsidRPr="00000000" w14:paraId="00000052">
      <w:pPr>
        <w:jc w:val="center"/>
        <w:rPr/>
      </w:pPr>
      <w:r w:rsidDel="00000000" w:rsidR="00000000" w:rsidRPr="00000000">
        <w:rPr>
          <w:rtl w:val="0"/>
        </w:rPr>
      </w:r>
    </w:p>
    <w:p w:rsidR="00000000" w:rsidDel="00000000" w:rsidP="00000000" w:rsidRDefault="00000000" w:rsidRPr="00000000" w14:paraId="00000053">
      <w:pPr>
        <w:jc w:val="center"/>
        <w:rPr/>
      </w:pPr>
      <w:r w:rsidDel="00000000" w:rsidR="00000000" w:rsidRPr="00000000">
        <w:rPr>
          <w:rtl w:val="0"/>
        </w:rPr>
        <w:t xml:space="preserve">JEDI Focused and Ally Organizations/Individuals</w:t>
      </w:r>
    </w:p>
    <w:p w:rsidR="00000000" w:rsidDel="00000000" w:rsidP="00000000" w:rsidRDefault="00000000" w:rsidRPr="00000000" w14:paraId="00000054">
      <w:pPr>
        <w:jc w:val="center"/>
        <w:rPr/>
      </w:pPr>
      <w:r w:rsidDel="00000000" w:rsidR="00000000" w:rsidRPr="00000000">
        <w:rPr>
          <w:rtl w:val="0"/>
        </w:rPr>
      </w:r>
    </w:p>
    <w:p w:rsidR="00000000" w:rsidDel="00000000" w:rsidP="00000000" w:rsidRDefault="00000000" w:rsidRPr="00000000" w14:paraId="00000055">
      <w:pPr>
        <w:jc w:val="center"/>
        <w:rPr/>
      </w:pPr>
      <w:r w:rsidDel="00000000" w:rsidR="00000000" w:rsidRPr="00000000">
        <w:rPr>
          <w:rtl w:val="0"/>
        </w:rPr>
        <w:t xml:space="preserve">[Orgs/individuals that join the letter will have contact information added here]</w:t>
      </w:r>
    </w:p>
    <w:p w:rsidR="00000000" w:rsidDel="00000000" w:rsidP="00000000" w:rsidRDefault="00000000" w:rsidRPr="00000000" w14:paraId="00000056">
      <w:pPr>
        <w:jc w:val="center"/>
        <w:rPr/>
      </w:pPr>
      <w:r w:rsidDel="00000000" w:rsidR="00000000" w:rsidRPr="00000000">
        <w:rPr>
          <w:rtl w:val="0"/>
        </w:rPr>
      </w:r>
    </w:p>
    <w:p w:rsidR="00000000" w:rsidDel="00000000" w:rsidP="00000000" w:rsidRDefault="00000000" w:rsidRPr="00000000" w14:paraId="00000057">
      <w:pPr>
        <w:jc w:val="center"/>
        <w:rPr/>
      </w:pPr>
      <w:r w:rsidDel="00000000" w:rsidR="00000000" w:rsidRPr="00000000">
        <w:rPr>
          <w:rtl w:val="0"/>
        </w:rPr>
        <w:t xml:space="preserve">Please fill out </w:t>
      </w:r>
      <w:hyperlink r:id="rId8">
        <w:r w:rsidDel="00000000" w:rsidR="00000000" w:rsidRPr="00000000">
          <w:rPr>
            <w:color w:val="1155cc"/>
            <w:u w:val="single"/>
            <w:rtl w:val="0"/>
          </w:rPr>
          <w:t xml:space="preserve">google form</w:t>
        </w:r>
      </w:hyperlink>
      <w:r w:rsidDel="00000000" w:rsidR="00000000" w:rsidRPr="00000000">
        <w:rPr>
          <w:rtl w:val="0"/>
        </w:rPr>
      </w:r>
    </w:p>
    <w:sectPr>
      <w:type w:val="continuous"/>
      <w:pgSz w:h="15840" w:w="12240"/>
      <w:pgMar w:bottom="1440" w:top="1440" w:left="1440" w:right="1440" w:header="720" w:footer="720"/>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Ambreen Tariq" w:id="1" w:date="2019-07-05T14:30:04Z">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underrepresented?</w:t>
      </w:r>
    </w:p>
  </w:comment>
  <w:comment w:author="Tyler Ray" w:id="0" w:date="2019-07-01T19:22:53Z">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Separate (but identical) letters to be sent to House and Senate Committees</w:t>
      </w:r>
    </w:p>
  </w:comment>
  <w:comment w:author="Nina Roberts" w:id="4" w:date="2019-07-11T21:24:15Z">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 need citations for all these definitions.  There are TONS of definitions for each of these.  Don't make stuff up, ya'll, include proper citations for all definitions!</w:t>
      </w:r>
    </w:p>
  </w:comment>
  <w:comment w:author="Anonymous" w:id="5" w:date="2019-07-11T21:14:58Z">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  This should be SYSTEMIC (NOT systematic) - two diff things.</w:t>
      </w:r>
    </w:p>
  </w:comment>
  <w:comment w:author="Anonymous" w:id="6" w:date="2019-07-11T21:15:33Z">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(Apologies for the "Anonymous" - This is Dr. Nina Roberts, San Francisco State University)</w:t>
      </w:r>
    </w:p>
  </w:comment>
  <w:comment w:author="Nina Roberts" w:id="2" w:date="2019-07-11T21:17:33Z">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Let's not make assumptions in this letter -</w:t>
      </w:r>
    </w:p>
  </w:comment>
  <w:comment w:author="Nina Roberts" w:id="3" w:date="2019-07-11T21:17:38Z">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Let's not make assumptions in this letter -</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58">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Avarna, Diversity, Equity &amp; Inclusion Vocabulary, </w:t>
      </w:r>
      <w:hyperlink r:id="rId1">
        <w:r w:rsidDel="00000000" w:rsidR="00000000" w:rsidRPr="00000000">
          <w:rPr>
            <w:color w:val="1155cc"/>
            <w:sz w:val="20"/>
            <w:szCs w:val="20"/>
            <w:u w:val="single"/>
            <w:rtl w:val="0"/>
          </w:rPr>
          <w:t xml:space="preserve">https://theavarnagroup.com/resources/equity-inclusion-diversity-vocabulary/</w:t>
        </w:r>
      </w:hyperlink>
      <w:r w:rsidDel="00000000" w:rsidR="00000000" w:rsidRPr="00000000">
        <w:rPr>
          <w:sz w:val="20"/>
          <w:szCs w:val="20"/>
          <w:rtl w:val="0"/>
        </w:rPr>
        <w:t xml:space="preserve">. </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footnotes" Target="footnotes.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hyperlink" Target="https://docs.google.com/forms/d/e/1FAIpQLSehKnfr0cS2UJRZ3r6OCEucP0Qwc6EAZ8oGKbY5bI000jPNGA/viewfor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theavarnagroup.com/resources/equity-inclusion-diversity-vocabul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