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75E1" w14:textId="77777777" w:rsidR="0067150B" w:rsidRDefault="0067150B" w:rsidP="0067150B">
      <w:pPr>
        <w:pStyle w:val="NoSpacing"/>
        <w:spacing w:line="276" w:lineRule="auto"/>
        <w:jc w:val="center"/>
        <w:rPr>
          <w:szCs w:val="24"/>
        </w:rPr>
      </w:pPr>
    </w:p>
    <w:p w14:paraId="21DC5AD5" w14:textId="77777777" w:rsidR="00A71AE7" w:rsidRDefault="00A71AE7" w:rsidP="0067150B">
      <w:pPr>
        <w:pStyle w:val="NoSpacing"/>
        <w:spacing w:line="276" w:lineRule="auto"/>
        <w:jc w:val="center"/>
        <w:rPr>
          <w:szCs w:val="24"/>
        </w:rPr>
      </w:pPr>
    </w:p>
    <w:p w14:paraId="59BA0311" w14:textId="64B57F2A" w:rsidR="0067150B" w:rsidRDefault="0067150B" w:rsidP="0067150B">
      <w:pPr>
        <w:pStyle w:val="NoSpacing"/>
        <w:spacing w:line="276" w:lineRule="auto"/>
        <w:jc w:val="center"/>
        <w:rPr>
          <w:szCs w:val="24"/>
        </w:rPr>
      </w:pPr>
      <w:proofErr w:type="gramStart"/>
      <w:r>
        <w:rPr>
          <w:szCs w:val="24"/>
        </w:rPr>
        <w:t>March xx,</w:t>
      </w:r>
      <w:proofErr w:type="gramEnd"/>
      <w:r>
        <w:rPr>
          <w:szCs w:val="24"/>
        </w:rPr>
        <w:t xml:space="preserve"> 2020</w:t>
      </w:r>
    </w:p>
    <w:p w14:paraId="50148435" w14:textId="77777777" w:rsidR="0067150B" w:rsidRDefault="0067150B" w:rsidP="0067150B">
      <w:pPr>
        <w:pStyle w:val="NoSpacing"/>
        <w:spacing w:line="276" w:lineRule="auto"/>
        <w:jc w:val="center"/>
        <w:rPr>
          <w:szCs w:val="24"/>
        </w:rPr>
      </w:pPr>
    </w:p>
    <w:p w14:paraId="06443986" w14:textId="77777777" w:rsidR="00863EB1" w:rsidRDefault="00863EB1" w:rsidP="0067150B">
      <w:pPr>
        <w:pStyle w:val="NoSpacing"/>
        <w:spacing w:line="276" w:lineRule="auto"/>
        <w:rPr>
          <w:szCs w:val="24"/>
        </w:rPr>
        <w:sectPr w:rsidR="00863EB1" w:rsidSect="0067150B">
          <w:pgSz w:w="12240" w:h="15840"/>
          <w:pgMar w:top="1440" w:right="1440" w:bottom="1440" w:left="1440" w:header="720" w:footer="720" w:gutter="0"/>
          <w:cols w:space="720"/>
          <w:docGrid w:linePitch="360"/>
        </w:sectPr>
      </w:pPr>
    </w:p>
    <w:p w14:paraId="3E20C7B6" w14:textId="32EE97D9" w:rsidR="0067150B" w:rsidRPr="009E2FE2" w:rsidRDefault="0067150B" w:rsidP="0067150B">
      <w:pPr>
        <w:pStyle w:val="NoSpacing"/>
        <w:spacing w:line="276" w:lineRule="auto"/>
        <w:rPr>
          <w:szCs w:val="24"/>
        </w:rPr>
      </w:pPr>
      <w:r w:rsidRPr="009E2FE2">
        <w:rPr>
          <w:szCs w:val="24"/>
        </w:rPr>
        <w:t>The Honorable</w:t>
      </w:r>
      <w:r>
        <w:rPr>
          <w:szCs w:val="24"/>
        </w:rPr>
        <w:t xml:space="preserve"> Peter DeFazio</w:t>
      </w:r>
    </w:p>
    <w:p w14:paraId="0A9A5E86" w14:textId="77777777" w:rsidR="0067150B" w:rsidRPr="009E2FE2" w:rsidRDefault="0067150B" w:rsidP="0067150B">
      <w:pPr>
        <w:pStyle w:val="NoSpacing"/>
        <w:spacing w:line="276" w:lineRule="auto"/>
        <w:rPr>
          <w:szCs w:val="24"/>
        </w:rPr>
      </w:pPr>
      <w:r w:rsidRPr="009E2FE2">
        <w:rPr>
          <w:szCs w:val="24"/>
        </w:rPr>
        <w:t>Chairman</w:t>
      </w:r>
    </w:p>
    <w:p w14:paraId="5F28E024" w14:textId="77777777" w:rsidR="0067150B" w:rsidRPr="009E2FE2" w:rsidRDefault="0067150B" w:rsidP="0067150B">
      <w:pPr>
        <w:pStyle w:val="NoSpacing"/>
        <w:spacing w:line="276" w:lineRule="auto"/>
        <w:rPr>
          <w:szCs w:val="24"/>
        </w:rPr>
      </w:pPr>
      <w:r w:rsidRPr="009E2FE2">
        <w:rPr>
          <w:szCs w:val="24"/>
        </w:rPr>
        <w:t xml:space="preserve">House </w:t>
      </w:r>
      <w:r>
        <w:rPr>
          <w:szCs w:val="24"/>
        </w:rPr>
        <w:t>Committee on Transportation and Infrastructure</w:t>
      </w:r>
    </w:p>
    <w:p w14:paraId="3E2BBE63" w14:textId="77777777" w:rsidR="0067150B" w:rsidRPr="009E2FE2" w:rsidRDefault="0067150B" w:rsidP="0067150B">
      <w:pPr>
        <w:pStyle w:val="NoSpacing"/>
        <w:spacing w:line="276" w:lineRule="auto"/>
        <w:rPr>
          <w:szCs w:val="24"/>
        </w:rPr>
      </w:pPr>
      <w:r>
        <w:rPr>
          <w:szCs w:val="24"/>
        </w:rPr>
        <w:t>2165 Rayburn HOB</w:t>
      </w:r>
    </w:p>
    <w:p w14:paraId="2F33B8BA" w14:textId="77777777" w:rsidR="0067150B" w:rsidRPr="009E2FE2" w:rsidRDefault="0067150B" w:rsidP="0067150B">
      <w:pPr>
        <w:pStyle w:val="NoSpacing"/>
        <w:spacing w:line="276" w:lineRule="auto"/>
        <w:rPr>
          <w:szCs w:val="24"/>
        </w:rPr>
      </w:pPr>
      <w:r w:rsidRPr="009E2FE2">
        <w:rPr>
          <w:szCs w:val="24"/>
        </w:rPr>
        <w:t>Washington, DC 20515</w:t>
      </w:r>
    </w:p>
    <w:p w14:paraId="6E428C76" w14:textId="77777777" w:rsidR="0067150B" w:rsidRDefault="0067150B" w:rsidP="0067150B">
      <w:pPr>
        <w:pStyle w:val="NoSpacing"/>
        <w:spacing w:line="276" w:lineRule="auto"/>
        <w:rPr>
          <w:szCs w:val="24"/>
        </w:rPr>
      </w:pPr>
    </w:p>
    <w:p w14:paraId="0A13835B" w14:textId="77777777" w:rsidR="0067150B" w:rsidRPr="009E2FE2" w:rsidRDefault="0067150B" w:rsidP="0067150B">
      <w:pPr>
        <w:pStyle w:val="NoSpacing"/>
        <w:spacing w:line="276" w:lineRule="auto"/>
        <w:rPr>
          <w:szCs w:val="24"/>
        </w:rPr>
      </w:pPr>
      <w:r w:rsidRPr="009E2FE2">
        <w:rPr>
          <w:szCs w:val="24"/>
        </w:rPr>
        <w:t xml:space="preserve">The Honorable </w:t>
      </w:r>
      <w:r>
        <w:rPr>
          <w:szCs w:val="24"/>
        </w:rPr>
        <w:t>Sam Graves</w:t>
      </w:r>
    </w:p>
    <w:p w14:paraId="29A2F088" w14:textId="77777777" w:rsidR="0067150B" w:rsidRPr="009E2FE2" w:rsidRDefault="0067150B" w:rsidP="0067150B">
      <w:pPr>
        <w:pStyle w:val="NoSpacing"/>
        <w:spacing w:line="276" w:lineRule="auto"/>
        <w:rPr>
          <w:szCs w:val="24"/>
        </w:rPr>
      </w:pPr>
      <w:r w:rsidRPr="009E2FE2">
        <w:rPr>
          <w:szCs w:val="24"/>
        </w:rPr>
        <w:t>Ranking Member</w:t>
      </w:r>
    </w:p>
    <w:p w14:paraId="6AF26D44" w14:textId="77777777" w:rsidR="0067150B" w:rsidRPr="009E2FE2" w:rsidRDefault="0067150B" w:rsidP="0067150B">
      <w:pPr>
        <w:pStyle w:val="NoSpacing"/>
        <w:spacing w:line="276" w:lineRule="auto"/>
        <w:rPr>
          <w:szCs w:val="24"/>
        </w:rPr>
      </w:pPr>
      <w:r>
        <w:rPr>
          <w:szCs w:val="24"/>
        </w:rPr>
        <w:t>House Committee on Transportation and Infrastructure</w:t>
      </w:r>
    </w:p>
    <w:p w14:paraId="7156BE10" w14:textId="77777777" w:rsidR="0067150B" w:rsidRPr="009E2FE2" w:rsidRDefault="0067150B" w:rsidP="0067150B">
      <w:pPr>
        <w:pStyle w:val="NoSpacing"/>
        <w:spacing w:line="276" w:lineRule="auto"/>
        <w:rPr>
          <w:szCs w:val="24"/>
        </w:rPr>
      </w:pPr>
      <w:r>
        <w:rPr>
          <w:szCs w:val="24"/>
        </w:rPr>
        <w:t>2164 Rayburn HOB</w:t>
      </w:r>
    </w:p>
    <w:p w14:paraId="26C0FD24" w14:textId="166D9BBA" w:rsidR="00863EB1" w:rsidRPr="00863EB1" w:rsidRDefault="0067150B" w:rsidP="00863EB1">
      <w:pPr>
        <w:pStyle w:val="NoSpacing"/>
        <w:spacing w:line="276" w:lineRule="auto"/>
        <w:rPr>
          <w:szCs w:val="24"/>
        </w:rPr>
        <w:sectPr w:rsidR="00863EB1" w:rsidRPr="00863EB1" w:rsidSect="00863EB1">
          <w:type w:val="continuous"/>
          <w:pgSz w:w="12240" w:h="15840"/>
          <w:pgMar w:top="1440" w:right="1440" w:bottom="1440" w:left="1440" w:header="720" w:footer="720" w:gutter="0"/>
          <w:cols w:num="2" w:space="720"/>
          <w:docGrid w:linePitch="360"/>
        </w:sectPr>
      </w:pPr>
      <w:r w:rsidRPr="009E2FE2">
        <w:rPr>
          <w:szCs w:val="24"/>
        </w:rPr>
        <w:t>Washington, DC 2051</w:t>
      </w:r>
      <w:r w:rsidR="00863EB1">
        <w:rPr>
          <w:szCs w:val="24"/>
        </w:rPr>
        <w:t>5</w:t>
      </w:r>
    </w:p>
    <w:p w14:paraId="0A0436DC" w14:textId="77777777" w:rsidR="0067150B" w:rsidRDefault="0067150B">
      <w:pPr>
        <w:rPr>
          <w:rFonts w:ascii="Times New Roman" w:hAnsi="Times New Roman" w:cs="Times New Roman"/>
          <w:sz w:val="24"/>
          <w:szCs w:val="24"/>
        </w:rPr>
      </w:pPr>
      <w:r>
        <w:rPr>
          <w:rFonts w:ascii="Times New Roman" w:hAnsi="Times New Roman" w:cs="Times New Roman"/>
          <w:sz w:val="24"/>
          <w:szCs w:val="24"/>
        </w:rPr>
        <w:t>Dear Chairman DeFazio and Ranking Member Graves:</w:t>
      </w:r>
    </w:p>
    <w:p w14:paraId="718CBCBD" w14:textId="03C5C8B5" w:rsidR="00863EB1" w:rsidRDefault="00EA6A3F">
      <w:pPr>
        <w:rPr>
          <w:rFonts w:ascii="Times New Roman" w:hAnsi="Times New Roman" w:cs="Times New Roman"/>
          <w:sz w:val="24"/>
          <w:szCs w:val="24"/>
        </w:rPr>
      </w:pPr>
      <w:r>
        <w:rPr>
          <w:rFonts w:ascii="Times New Roman" w:hAnsi="Times New Roman" w:cs="Times New Roman"/>
          <w:sz w:val="24"/>
          <w:szCs w:val="24"/>
        </w:rPr>
        <w:t>Thank you for considering the Recreational Trails Program</w:t>
      </w:r>
      <w:r w:rsidR="006C308F">
        <w:rPr>
          <w:rFonts w:ascii="Times New Roman" w:hAnsi="Times New Roman" w:cs="Times New Roman"/>
          <w:sz w:val="24"/>
          <w:szCs w:val="24"/>
        </w:rPr>
        <w:t xml:space="preserve"> (RTP)</w:t>
      </w:r>
      <w:r>
        <w:rPr>
          <w:rFonts w:ascii="Times New Roman" w:hAnsi="Times New Roman" w:cs="Times New Roman"/>
          <w:sz w:val="24"/>
          <w:szCs w:val="24"/>
        </w:rPr>
        <w:t xml:space="preserve"> Full Funding Act, H.R. 5797, in your upcoming </w:t>
      </w:r>
      <w:r w:rsidR="00EE46DE">
        <w:rPr>
          <w:rFonts w:ascii="Times New Roman" w:hAnsi="Times New Roman" w:cs="Times New Roman"/>
          <w:sz w:val="24"/>
          <w:szCs w:val="24"/>
        </w:rPr>
        <w:t>surface transportation reauthorization</w:t>
      </w:r>
      <w:r>
        <w:rPr>
          <w:rFonts w:ascii="Times New Roman" w:hAnsi="Times New Roman" w:cs="Times New Roman"/>
          <w:sz w:val="24"/>
          <w:szCs w:val="24"/>
        </w:rPr>
        <w:t xml:space="preserve"> package.</w:t>
      </w:r>
      <w:r w:rsidR="00863EB1">
        <w:rPr>
          <w:rFonts w:ascii="Times New Roman" w:hAnsi="Times New Roman" w:cs="Times New Roman"/>
          <w:sz w:val="24"/>
          <w:szCs w:val="24"/>
        </w:rPr>
        <w:t xml:space="preserve"> We appreciate your attention to this critical issue and the opportunities that exist for expanding the Recreational Trails Program.</w:t>
      </w:r>
    </w:p>
    <w:p w14:paraId="5EB94AE6" w14:textId="34065887" w:rsidR="0067150B" w:rsidRDefault="00C51CC2">
      <w:pPr>
        <w:rPr>
          <w:rFonts w:ascii="Times New Roman" w:hAnsi="Times New Roman" w:cs="Times New Roman"/>
          <w:sz w:val="24"/>
          <w:szCs w:val="24"/>
        </w:rPr>
      </w:pPr>
      <w:r>
        <w:rPr>
          <w:rFonts w:ascii="Times New Roman" w:hAnsi="Times New Roman" w:cs="Times New Roman"/>
          <w:sz w:val="24"/>
          <w:szCs w:val="24"/>
        </w:rPr>
        <w:t xml:space="preserve">As you know, </w:t>
      </w:r>
      <w:del w:id="0" w:author="Scott Schloegel" w:date="2020-03-25T15:20:00Z">
        <w:r w:rsidDel="00EC6DDE">
          <w:rPr>
            <w:rFonts w:ascii="Times New Roman" w:hAnsi="Times New Roman" w:cs="Times New Roman"/>
            <w:sz w:val="24"/>
            <w:szCs w:val="24"/>
          </w:rPr>
          <w:delText>t</w:delText>
        </w:r>
        <w:r w:rsidR="00863EB1" w:rsidDel="00EC6DDE">
          <w:rPr>
            <w:rFonts w:ascii="Times New Roman" w:hAnsi="Times New Roman" w:cs="Times New Roman"/>
            <w:sz w:val="24"/>
            <w:szCs w:val="24"/>
          </w:rPr>
          <w:delText xml:space="preserve">here is </w:delText>
        </w:r>
        <w:r w:rsidDel="00EC6DDE">
          <w:rPr>
            <w:rFonts w:ascii="Times New Roman" w:hAnsi="Times New Roman" w:cs="Times New Roman"/>
            <w:sz w:val="24"/>
            <w:szCs w:val="24"/>
          </w:rPr>
          <w:delText xml:space="preserve">currently </w:delText>
        </w:r>
        <w:r w:rsidR="00863EB1" w:rsidDel="00EC6DDE">
          <w:rPr>
            <w:rFonts w:ascii="Times New Roman" w:hAnsi="Times New Roman" w:cs="Times New Roman"/>
            <w:sz w:val="24"/>
            <w:szCs w:val="24"/>
          </w:rPr>
          <w:delText xml:space="preserve">a serious shortage </w:delText>
        </w:r>
        <w:r w:rsidDel="00EC6DDE">
          <w:rPr>
            <w:rFonts w:ascii="Times New Roman" w:hAnsi="Times New Roman" w:cs="Times New Roman"/>
            <w:sz w:val="24"/>
            <w:szCs w:val="24"/>
          </w:rPr>
          <w:delText>of</w:delText>
        </w:r>
        <w:r w:rsidR="00863EB1" w:rsidDel="00EC6DDE">
          <w:rPr>
            <w:rFonts w:ascii="Times New Roman" w:hAnsi="Times New Roman" w:cs="Times New Roman"/>
            <w:sz w:val="24"/>
            <w:szCs w:val="24"/>
          </w:rPr>
          <w:delText xml:space="preserve"> RTP funding</w:delText>
        </w:r>
      </w:del>
      <w:ins w:id="1" w:author="Scott Schloegel" w:date="2020-03-25T15:20:00Z">
        <w:r w:rsidR="00EC6DDE">
          <w:rPr>
            <w:rFonts w:ascii="Times New Roman" w:hAnsi="Times New Roman" w:cs="Times New Roman"/>
            <w:sz w:val="24"/>
            <w:szCs w:val="24"/>
          </w:rPr>
          <w:t>the amount of gas tax paid by non-highway recreation far exceeds the amount of fun</w:t>
        </w:r>
      </w:ins>
      <w:ins w:id="2" w:author="Scott Schloegel" w:date="2020-03-25T15:21:00Z">
        <w:r w:rsidR="00EC6DDE">
          <w:rPr>
            <w:rFonts w:ascii="Times New Roman" w:hAnsi="Times New Roman" w:cs="Times New Roman"/>
            <w:sz w:val="24"/>
            <w:szCs w:val="24"/>
          </w:rPr>
          <w:t xml:space="preserve">ding </w:t>
        </w:r>
      </w:ins>
      <w:ins w:id="3" w:author="Scott Schloegel" w:date="2020-03-25T15:22:00Z">
        <w:r w:rsidR="00EC6DDE">
          <w:rPr>
            <w:rFonts w:ascii="Times New Roman" w:hAnsi="Times New Roman" w:cs="Times New Roman"/>
            <w:sz w:val="24"/>
            <w:szCs w:val="24"/>
          </w:rPr>
          <w:t>provided to non</w:t>
        </w:r>
      </w:ins>
      <w:ins w:id="4" w:author="Scott Schloegel" w:date="2020-03-25T15:23:00Z">
        <w:r w:rsidR="00EC6DDE">
          <w:rPr>
            <w:rFonts w:ascii="Times New Roman" w:hAnsi="Times New Roman" w:cs="Times New Roman"/>
            <w:sz w:val="24"/>
            <w:szCs w:val="24"/>
          </w:rPr>
          <w:t xml:space="preserve">-highway interests </w:t>
        </w:r>
      </w:ins>
      <w:ins w:id="5" w:author="Scott Schloegel" w:date="2020-03-25T15:21:00Z">
        <w:r w:rsidR="00EC6DDE">
          <w:rPr>
            <w:rFonts w:ascii="Times New Roman" w:hAnsi="Times New Roman" w:cs="Times New Roman"/>
            <w:sz w:val="24"/>
            <w:szCs w:val="24"/>
          </w:rPr>
          <w:t>under the “user pay” structure of the RTP</w:t>
        </w:r>
      </w:ins>
      <w:r w:rsidR="00863EB1">
        <w:rPr>
          <w:rFonts w:ascii="Times New Roman" w:hAnsi="Times New Roman" w:cs="Times New Roman"/>
          <w:sz w:val="24"/>
          <w:szCs w:val="24"/>
        </w:rPr>
        <w:t xml:space="preserve">. The non-highway vehicle fuel taxes which fund the program have been capped and held constant for </w:t>
      </w:r>
      <w:del w:id="6" w:author="Scott Schloegel" w:date="2020-03-25T15:24:00Z">
        <w:r w:rsidDel="00EC6DDE">
          <w:rPr>
            <w:rFonts w:ascii="Times New Roman" w:hAnsi="Times New Roman" w:cs="Times New Roman"/>
            <w:sz w:val="24"/>
            <w:szCs w:val="24"/>
          </w:rPr>
          <w:delText xml:space="preserve">multiple </w:delText>
        </w:r>
      </w:del>
      <w:ins w:id="7" w:author="Scott Schloegel" w:date="2020-03-25T15:24:00Z">
        <w:r w:rsidR="00EC6DDE">
          <w:rPr>
            <w:rFonts w:ascii="Times New Roman" w:hAnsi="Times New Roman" w:cs="Times New Roman"/>
            <w:sz w:val="24"/>
            <w:szCs w:val="24"/>
          </w:rPr>
          <w:t xml:space="preserve">nearly a decade </w:t>
        </w:r>
      </w:ins>
      <w:del w:id="8" w:author="Scott Schloegel" w:date="2020-03-25T15:24:00Z">
        <w:r w:rsidR="00863EB1" w:rsidDel="00EC6DDE">
          <w:rPr>
            <w:rFonts w:ascii="Times New Roman" w:hAnsi="Times New Roman" w:cs="Times New Roman"/>
            <w:sz w:val="24"/>
            <w:szCs w:val="24"/>
          </w:rPr>
          <w:delText>years</w:delText>
        </w:r>
      </w:del>
      <w:r w:rsidR="00863EB1">
        <w:rPr>
          <w:rFonts w:ascii="Times New Roman" w:hAnsi="Times New Roman" w:cs="Times New Roman"/>
          <w:sz w:val="24"/>
          <w:szCs w:val="24"/>
        </w:rPr>
        <w:t xml:space="preserve"> even as the estimates of non-highway vehicle fuel taxes</w:t>
      </w:r>
      <w:ins w:id="9" w:author="Scott Schloegel" w:date="2020-03-25T15:23:00Z">
        <w:r w:rsidR="00EC6DDE">
          <w:rPr>
            <w:rFonts w:ascii="Times New Roman" w:hAnsi="Times New Roman" w:cs="Times New Roman"/>
            <w:sz w:val="24"/>
            <w:szCs w:val="24"/>
          </w:rPr>
          <w:t xml:space="preserve"> paid</w:t>
        </w:r>
      </w:ins>
      <w:r w:rsidR="00863EB1">
        <w:rPr>
          <w:rFonts w:ascii="Times New Roman" w:hAnsi="Times New Roman" w:cs="Times New Roman"/>
          <w:sz w:val="24"/>
          <w:szCs w:val="24"/>
        </w:rPr>
        <w:t xml:space="preserve"> have </w:t>
      </w:r>
      <w:r>
        <w:rPr>
          <w:rFonts w:ascii="Times New Roman" w:hAnsi="Times New Roman" w:cs="Times New Roman"/>
          <w:sz w:val="24"/>
          <w:szCs w:val="24"/>
        </w:rPr>
        <w:t>increased</w:t>
      </w:r>
      <w:r w:rsidR="00863EB1">
        <w:rPr>
          <w:rFonts w:ascii="Times New Roman" w:hAnsi="Times New Roman" w:cs="Times New Roman"/>
          <w:sz w:val="24"/>
          <w:szCs w:val="24"/>
        </w:rPr>
        <w:t xml:space="preserve">. Our bill seeks to </w:t>
      </w:r>
      <w:r>
        <w:rPr>
          <w:rFonts w:ascii="Times New Roman" w:hAnsi="Times New Roman" w:cs="Times New Roman"/>
          <w:sz w:val="24"/>
          <w:szCs w:val="24"/>
        </w:rPr>
        <w:t xml:space="preserve">correct the RTP funding shortfall to ensure </w:t>
      </w:r>
      <w:r w:rsidR="00863EB1">
        <w:rPr>
          <w:rFonts w:ascii="Times New Roman" w:hAnsi="Times New Roman" w:cs="Times New Roman"/>
          <w:sz w:val="24"/>
          <w:szCs w:val="24"/>
        </w:rPr>
        <w:t xml:space="preserve">states </w:t>
      </w:r>
      <w:r w:rsidR="00A258F4">
        <w:rPr>
          <w:rFonts w:ascii="Times New Roman" w:hAnsi="Times New Roman" w:cs="Times New Roman"/>
          <w:sz w:val="24"/>
          <w:szCs w:val="24"/>
        </w:rPr>
        <w:t>can expand</w:t>
      </w:r>
      <w:r w:rsidR="00863EB1">
        <w:rPr>
          <w:rFonts w:ascii="Times New Roman" w:hAnsi="Times New Roman" w:cs="Times New Roman"/>
          <w:sz w:val="24"/>
          <w:szCs w:val="24"/>
        </w:rPr>
        <w:t xml:space="preserve"> their recreational trails.</w:t>
      </w:r>
    </w:p>
    <w:p w14:paraId="5B32C064" w14:textId="77777777" w:rsidR="0023773F" w:rsidRPr="0023773F" w:rsidRDefault="0023773F" w:rsidP="0023773F">
      <w:pPr>
        <w:rPr>
          <w:ins w:id="10" w:author="Scott Schloegel" w:date="2020-03-30T12:36:00Z"/>
          <w:rFonts w:ascii="Times New Roman" w:hAnsi="Times New Roman" w:cs="Times New Roman"/>
          <w:sz w:val="24"/>
          <w:szCs w:val="24"/>
        </w:rPr>
      </w:pPr>
      <w:bookmarkStart w:id="11" w:name="_GoBack"/>
      <w:ins w:id="12" w:author="Scott Schloegel" w:date="2020-03-30T12:36:00Z">
        <w:r w:rsidRPr="0023773F">
          <w:rPr>
            <w:rFonts w:ascii="Times New Roman" w:hAnsi="Times New Roman" w:cs="Times New Roman"/>
            <w:sz w:val="24"/>
            <w:szCs w:val="24"/>
          </w:rPr>
          <w:t>In addition to expressing our strong support for the inclusion of our bill in a reauthorization package, we want to clarify the legislative intent of the bill. As you know, RTP exists within the Transportation Alternatives Program, which we strongly support. Our legislation is intended to increase funding of RTP, but not at the expense of the overall program. Rather, the desired outcome is for both RTP and Transportation Alternatives to grow in the reauthorization of the FAST Act.  </w:t>
        </w:r>
        <w:bookmarkEnd w:id="11"/>
      </w:ins>
    </w:p>
    <w:p w14:paraId="18FC69C1" w14:textId="0A32D56F" w:rsidR="00863EB1" w:rsidDel="0023773F" w:rsidRDefault="00A258F4">
      <w:pPr>
        <w:rPr>
          <w:del w:id="13" w:author="Scott Schloegel" w:date="2020-03-30T12:36:00Z"/>
          <w:rFonts w:ascii="Times New Roman" w:hAnsi="Times New Roman" w:cs="Times New Roman"/>
          <w:sz w:val="24"/>
          <w:szCs w:val="24"/>
        </w:rPr>
      </w:pPr>
      <w:del w:id="14" w:author="Scott Schloegel" w:date="2020-03-30T12:36:00Z">
        <w:r w:rsidDel="0023773F">
          <w:rPr>
            <w:rFonts w:ascii="Times New Roman" w:hAnsi="Times New Roman" w:cs="Times New Roman"/>
            <w:sz w:val="24"/>
            <w:szCs w:val="24"/>
          </w:rPr>
          <w:delText xml:space="preserve">In addition to expressing our strong support for the inclusion of our bill in a reauthorization package, we want to </w:delText>
        </w:r>
        <w:r w:rsidR="00E90904" w:rsidDel="0023773F">
          <w:rPr>
            <w:rFonts w:ascii="Times New Roman" w:hAnsi="Times New Roman" w:cs="Times New Roman"/>
            <w:sz w:val="24"/>
            <w:szCs w:val="24"/>
          </w:rPr>
          <w:delText>clarify</w:delText>
        </w:r>
        <w:r w:rsidR="00C41199" w:rsidDel="0023773F">
          <w:rPr>
            <w:rFonts w:ascii="Times New Roman" w:hAnsi="Times New Roman" w:cs="Times New Roman"/>
            <w:sz w:val="24"/>
            <w:szCs w:val="24"/>
          </w:rPr>
          <w:delText xml:space="preserve"> </w:delText>
        </w:r>
        <w:r w:rsidDel="0023773F">
          <w:rPr>
            <w:rFonts w:ascii="Times New Roman" w:hAnsi="Times New Roman" w:cs="Times New Roman"/>
            <w:sz w:val="24"/>
            <w:szCs w:val="24"/>
          </w:rPr>
          <w:delText>the</w:delText>
        </w:r>
        <w:r w:rsidR="00E90904" w:rsidDel="0023773F">
          <w:rPr>
            <w:rFonts w:ascii="Times New Roman" w:hAnsi="Times New Roman" w:cs="Times New Roman"/>
            <w:sz w:val="24"/>
            <w:szCs w:val="24"/>
          </w:rPr>
          <w:delText xml:space="preserve"> legislative intent </w:delText>
        </w:r>
        <w:r w:rsidDel="0023773F">
          <w:rPr>
            <w:rFonts w:ascii="Times New Roman" w:hAnsi="Times New Roman" w:cs="Times New Roman"/>
            <w:sz w:val="24"/>
            <w:szCs w:val="24"/>
          </w:rPr>
          <w:delText>of</w:delText>
        </w:r>
        <w:r w:rsidR="00E90904" w:rsidDel="0023773F">
          <w:rPr>
            <w:rFonts w:ascii="Times New Roman" w:hAnsi="Times New Roman" w:cs="Times New Roman"/>
            <w:sz w:val="24"/>
            <w:szCs w:val="24"/>
          </w:rPr>
          <w:delText xml:space="preserve"> th</w:delText>
        </w:r>
        <w:r w:rsidDel="0023773F">
          <w:rPr>
            <w:rFonts w:ascii="Times New Roman" w:hAnsi="Times New Roman" w:cs="Times New Roman"/>
            <w:sz w:val="24"/>
            <w:szCs w:val="24"/>
          </w:rPr>
          <w:delText xml:space="preserve">e </w:delText>
        </w:r>
        <w:r w:rsidR="00E90904" w:rsidDel="0023773F">
          <w:rPr>
            <w:rFonts w:ascii="Times New Roman" w:hAnsi="Times New Roman" w:cs="Times New Roman"/>
            <w:sz w:val="24"/>
            <w:szCs w:val="24"/>
          </w:rPr>
          <w:delText>bill</w:delText>
        </w:r>
        <w:r w:rsidR="00C41199" w:rsidDel="0023773F">
          <w:rPr>
            <w:rFonts w:ascii="Times New Roman" w:hAnsi="Times New Roman" w:cs="Times New Roman"/>
            <w:sz w:val="24"/>
            <w:szCs w:val="24"/>
          </w:rPr>
          <w:delText xml:space="preserve">. </w:delText>
        </w:r>
        <w:r w:rsidDel="0023773F">
          <w:rPr>
            <w:rFonts w:ascii="Times New Roman" w:hAnsi="Times New Roman" w:cs="Times New Roman"/>
            <w:sz w:val="24"/>
            <w:szCs w:val="24"/>
          </w:rPr>
          <w:delText>As you know,</w:delText>
        </w:r>
        <w:r w:rsidR="00C41199" w:rsidDel="0023773F">
          <w:rPr>
            <w:rFonts w:ascii="Times New Roman" w:hAnsi="Times New Roman" w:cs="Times New Roman"/>
            <w:sz w:val="24"/>
            <w:szCs w:val="24"/>
          </w:rPr>
          <w:delText xml:space="preserve"> RTP </w:delText>
        </w:r>
        <w:r w:rsidDel="0023773F">
          <w:rPr>
            <w:rFonts w:ascii="Times New Roman" w:hAnsi="Times New Roman" w:cs="Times New Roman"/>
            <w:sz w:val="24"/>
            <w:szCs w:val="24"/>
          </w:rPr>
          <w:delText xml:space="preserve">exists within </w:delText>
        </w:r>
        <w:r w:rsidR="00C41199" w:rsidDel="0023773F">
          <w:rPr>
            <w:rFonts w:ascii="Times New Roman" w:hAnsi="Times New Roman" w:cs="Times New Roman"/>
            <w:sz w:val="24"/>
            <w:szCs w:val="24"/>
          </w:rPr>
          <w:delText>the Transportation Alternatives Program</w:delText>
        </w:r>
        <w:r w:rsidR="00BD7CBB" w:rsidDel="0023773F">
          <w:rPr>
            <w:rFonts w:ascii="Times New Roman" w:hAnsi="Times New Roman" w:cs="Times New Roman"/>
            <w:sz w:val="24"/>
            <w:szCs w:val="24"/>
          </w:rPr>
          <w:delText xml:space="preserve">, which we strongly support. </w:delText>
        </w:r>
        <w:bookmarkStart w:id="15" w:name="_Hlk36034786"/>
        <w:r w:rsidR="00BD7CBB" w:rsidDel="0023773F">
          <w:rPr>
            <w:rFonts w:ascii="Times New Roman" w:hAnsi="Times New Roman" w:cs="Times New Roman"/>
            <w:sz w:val="24"/>
            <w:szCs w:val="24"/>
          </w:rPr>
          <w:delText xml:space="preserve">Our legislation </w:delText>
        </w:r>
        <w:r w:rsidR="0091420C" w:rsidDel="0023773F">
          <w:rPr>
            <w:rFonts w:ascii="Times New Roman" w:hAnsi="Times New Roman" w:cs="Times New Roman"/>
            <w:sz w:val="24"/>
            <w:szCs w:val="24"/>
          </w:rPr>
          <w:delText>is</w:delText>
        </w:r>
        <w:r w:rsidR="00BD7CBB" w:rsidDel="0023773F">
          <w:rPr>
            <w:rFonts w:ascii="Times New Roman" w:hAnsi="Times New Roman" w:cs="Times New Roman"/>
            <w:sz w:val="24"/>
            <w:szCs w:val="24"/>
          </w:rPr>
          <w:delText xml:space="preserve"> intended to increase funding</w:delText>
        </w:r>
        <w:r w:rsidR="0091420C" w:rsidDel="0023773F">
          <w:rPr>
            <w:rFonts w:ascii="Times New Roman" w:hAnsi="Times New Roman" w:cs="Times New Roman"/>
            <w:sz w:val="24"/>
            <w:szCs w:val="24"/>
          </w:rPr>
          <w:delText xml:space="preserve"> of RTP </w:delText>
        </w:r>
        <w:r w:rsidR="00BD7CBB" w:rsidDel="0023773F">
          <w:rPr>
            <w:rFonts w:ascii="Times New Roman" w:hAnsi="Times New Roman" w:cs="Times New Roman"/>
            <w:sz w:val="24"/>
            <w:szCs w:val="24"/>
          </w:rPr>
          <w:delText xml:space="preserve">in coordination </w:delText>
        </w:r>
        <w:r w:rsidR="0091420C" w:rsidDel="0023773F">
          <w:rPr>
            <w:rFonts w:ascii="Times New Roman" w:hAnsi="Times New Roman" w:cs="Times New Roman"/>
            <w:sz w:val="24"/>
            <w:szCs w:val="24"/>
          </w:rPr>
          <w:delText xml:space="preserve">with </w:delText>
        </w:r>
      </w:del>
      <w:del w:id="16" w:author="Scott Schloegel" w:date="2020-03-25T15:28:00Z">
        <w:r w:rsidR="0091420C" w:rsidDel="00EC6DDE">
          <w:rPr>
            <w:rFonts w:ascii="Times New Roman" w:hAnsi="Times New Roman" w:cs="Times New Roman"/>
            <w:sz w:val="24"/>
            <w:szCs w:val="24"/>
          </w:rPr>
          <w:delText xml:space="preserve">an </w:delText>
        </w:r>
      </w:del>
      <w:del w:id="17" w:author="Scott Schloegel" w:date="2020-03-25T15:27:00Z">
        <w:r w:rsidR="0091420C" w:rsidDel="00EC6DDE">
          <w:rPr>
            <w:rFonts w:ascii="Times New Roman" w:hAnsi="Times New Roman" w:cs="Times New Roman"/>
            <w:sz w:val="24"/>
            <w:szCs w:val="24"/>
          </w:rPr>
          <w:delText>equal or great</w:delText>
        </w:r>
        <w:r w:rsidR="00E90904" w:rsidDel="00EC6DDE">
          <w:rPr>
            <w:rFonts w:ascii="Times New Roman" w:hAnsi="Times New Roman" w:cs="Times New Roman"/>
            <w:sz w:val="24"/>
            <w:szCs w:val="24"/>
          </w:rPr>
          <w:delText>er</w:delText>
        </w:r>
        <w:r w:rsidR="0091420C" w:rsidDel="00EC6DDE">
          <w:rPr>
            <w:rFonts w:ascii="Times New Roman" w:hAnsi="Times New Roman" w:cs="Times New Roman"/>
            <w:sz w:val="24"/>
            <w:szCs w:val="24"/>
          </w:rPr>
          <w:delText xml:space="preserve"> </w:delText>
        </w:r>
      </w:del>
      <w:del w:id="18" w:author="Scott Schloegel" w:date="2020-03-30T12:36:00Z">
        <w:r w:rsidR="0091420C" w:rsidDel="0023773F">
          <w:rPr>
            <w:rFonts w:ascii="Times New Roman" w:hAnsi="Times New Roman" w:cs="Times New Roman"/>
            <w:sz w:val="24"/>
            <w:szCs w:val="24"/>
          </w:rPr>
          <w:delText>increase in the total Transportation Alternatives Program</w:delText>
        </w:r>
      </w:del>
      <w:del w:id="19" w:author="Scott Schloegel" w:date="2020-03-25T15:28:00Z">
        <w:r w:rsidR="00BD7CBB" w:rsidDel="00EC6DDE">
          <w:rPr>
            <w:rFonts w:ascii="Times New Roman" w:hAnsi="Times New Roman" w:cs="Times New Roman"/>
            <w:sz w:val="24"/>
            <w:szCs w:val="24"/>
          </w:rPr>
          <w:delText xml:space="preserve">, not at the expense of </w:delText>
        </w:r>
        <w:r w:rsidR="00BF45E9" w:rsidDel="00EC6DDE">
          <w:rPr>
            <w:rFonts w:ascii="Times New Roman" w:hAnsi="Times New Roman" w:cs="Times New Roman"/>
            <w:sz w:val="24"/>
            <w:szCs w:val="24"/>
          </w:rPr>
          <w:delText xml:space="preserve">the overall </w:delText>
        </w:r>
        <w:r w:rsidR="00BD7CBB" w:rsidDel="00EC6DDE">
          <w:rPr>
            <w:rFonts w:ascii="Times New Roman" w:hAnsi="Times New Roman" w:cs="Times New Roman"/>
            <w:sz w:val="24"/>
            <w:szCs w:val="24"/>
          </w:rPr>
          <w:delText>program</w:delText>
        </w:r>
      </w:del>
      <w:bookmarkEnd w:id="15"/>
      <w:del w:id="20" w:author="Scott Schloegel" w:date="2020-03-30T12:36:00Z">
        <w:r w:rsidR="00BD7CBB" w:rsidDel="0023773F">
          <w:rPr>
            <w:rFonts w:ascii="Times New Roman" w:hAnsi="Times New Roman" w:cs="Times New Roman"/>
            <w:sz w:val="24"/>
            <w:szCs w:val="24"/>
          </w:rPr>
          <w:delText xml:space="preserve">. </w:delText>
        </w:r>
        <w:r w:rsidR="00E90904" w:rsidDel="0023773F">
          <w:rPr>
            <w:rFonts w:ascii="Times New Roman" w:hAnsi="Times New Roman" w:cs="Times New Roman"/>
            <w:sz w:val="24"/>
            <w:szCs w:val="24"/>
          </w:rPr>
          <w:delText xml:space="preserve"> </w:delText>
        </w:r>
        <w:r w:rsidR="0091420C" w:rsidDel="0023773F">
          <w:rPr>
            <w:rFonts w:ascii="Times New Roman" w:hAnsi="Times New Roman" w:cs="Times New Roman"/>
            <w:sz w:val="24"/>
            <w:szCs w:val="24"/>
          </w:rPr>
          <w:delText xml:space="preserve"> </w:delText>
        </w:r>
      </w:del>
    </w:p>
    <w:p w14:paraId="3998B21E" w14:textId="53218796" w:rsidR="006C308F" w:rsidRDefault="00817728">
      <w:pPr>
        <w:rPr>
          <w:rFonts w:ascii="Times New Roman" w:hAnsi="Times New Roman" w:cs="Times New Roman"/>
          <w:sz w:val="24"/>
          <w:szCs w:val="24"/>
        </w:rPr>
      </w:pPr>
      <w:r>
        <w:rPr>
          <w:rFonts w:ascii="Times New Roman" w:hAnsi="Times New Roman" w:cs="Times New Roman"/>
          <w:sz w:val="24"/>
          <w:szCs w:val="24"/>
        </w:rPr>
        <w:t xml:space="preserve">We appreciate your work on a </w:t>
      </w:r>
      <w:r w:rsidR="00BD7CBB">
        <w:rPr>
          <w:rFonts w:ascii="Times New Roman" w:hAnsi="Times New Roman" w:cs="Times New Roman"/>
          <w:sz w:val="24"/>
          <w:szCs w:val="24"/>
        </w:rPr>
        <w:t>transportation package and your consideration for the inclusion of</w:t>
      </w:r>
      <w:r w:rsidR="006C308F">
        <w:rPr>
          <w:rFonts w:ascii="Times New Roman" w:hAnsi="Times New Roman" w:cs="Times New Roman"/>
          <w:sz w:val="24"/>
          <w:szCs w:val="24"/>
        </w:rPr>
        <w:t xml:space="preserve"> the RTP Full Funding Act</w:t>
      </w:r>
      <w:r w:rsidR="00BD7CBB">
        <w:rPr>
          <w:rFonts w:ascii="Times New Roman" w:hAnsi="Times New Roman" w:cs="Times New Roman"/>
          <w:sz w:val="24"/>
          <w:szCs w:val="24"/>
        </w:rPr>
        <w:t xml:space="preserve">. If you have any questions, please reach out to Alex Piper (Rep. Welch) or </w:t>
      </w:r>
      <w:r w:rsidR="00503D7F">
        <w:rPr>
          <w:rFonts w:ascii="Times New Roman" w:hAnsi="Times New Roman" w:cs="Times New Roman"/>
          <w:sz w:val="24"/>
          <w:szCs w:val="24"/>
        </w:rPr>
        <w:t xml:space="preserve">Jake Bornstein (Rep. Curtis) </w:t>
      </w:r>
      <w:r w:rsidR="00BD7CBB">
        <w:rPr>
          <w:rFonts w:ascii="Times New Roman" w:hAnsi="Times New Roman" w:cs="Times New Roman"/>
          <w:sz w:val="24"/>
          <w:szCs w:val="24"/>
        </w:rPr>
        <w:t xml:space="preserve">with our offices. </w:t>
      </w:r>
    </w:p>
    <w:p w14:paraId="6396B724" w14:textId="27FCCB01" w:rsidR="006C308F" w:rsidRDefault="006C308F">
      <w:pPr>
        <w:rPr>
          <w:rFonts w:ascii="Times New Roman" w:hAnsi="Times New Roman" w:cs="Times New Roman"/>
          <w:sz w:val="24"/>
          <w:szCs w:val="24"/>
        </w:rPr>
      </w:pPr>
    </w:p>
    <w:p w14:paraId="2804A08F" w14:textId="3DB13F42" w:rsidR="006C308F" w:rsidRDefault="006C308F" w:rsidP="006C308F">
      <w:pPr>
        <w:jc w:val="center"/>
        <w:rPr>
          <w:rFonts w:ascii="Times New Roman" w:hAnsi="Times New Roman" w:cs="Times New Roman"/>
          <w:sz w:val="24"/>
          <w:szCs w:val="24"/>
        </w:rPr>
      </w:pPr>
      <w:r>
        <w:rPr>
          <w:rFonts w:ascii="Times New Roman" w:hAnsi="Times New Roman" w:cs="Times New Roman"/>
          <w:sz w:val="24"/>
          <w:szCs w:val="24"/>
        </w:rPr>
        <w:t>Sincerely,</w:t>
      </w:r>
    </w:p>
    <w:p w14:paraId="53D49DAB" w14:textId="1EB18908" w:rsidR="00A71AE7" w:rsidRDefault="00A71AE7" w:rsidP="006C308F">
      <w:pPr>
        <w:jc w:val="center"/>
        <w:rPr>
          <w:rFonts w:ascii="Times New Roman" w:hAnsi="Times New Roman" w:cs="Times New Roman"/>
          <w:sz w:val="24"/>
          <w:szCs w:val="24"/>
        </w:rPr>
      </w:pPr>
    </w:p>
    <w:p w14:paraId="1BE2BE91" w14:textId="77777777" w:rsidR="00A71AE7" w:rsidRPr="0067150B" w:rsidRDefault="00A71AE7" w:rsidP="006C308F">
      <w:pPr>
        <w:jc w:val="center"/>
        <w:rPr>
          <w:rFonts w:ascii="Times New Roman" w:hAnsi="Times New Roman" w:cs="Times New Roman"/>
          <w:sz w:val="24"/>
          <w:szCs w:val="24"/>
        </w:rPr>
      </w:pPr>
    </w:p>
    <w:sectPr w:rsidR="00A71AE7" w:rsidRPr="0067150B" w:rsidSect="00863EB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Schloegel">
    <w15:presenceInfo w15:providerId="AD" w15:userId="S-1-5-21-1317348912-1795259623-56781596-5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0B"/>
    <w:rsid w:val="0023773F"/>
    <w:rsid w:val="003222A4"/>
    <w:rsid w:val="00503D7F"/>
    <w:rsid w:val="00537025"/>
    <w:rsid w:val="0067150B"/>
    <w:rsid w:val="006C308F"/>
    <w:rsid w:val="00804656"/>
    <w:rsid w:val="00817728"/>
    <w:rsid w:val="00853CD8"/>
    <w:rsid w:val="00863EB1"/>
    <w:rsid w:val="0091420C"/>
    <w:rsid w:val="00A258F4"/>
    <w:rsid w:val="00A71AE7"/>
    <w:rsid w:val="00BD7CBB"/>
    <w:rsid w:val="00BF45E9"/>
    <w:rsid w:val="00C2100B"/>
    <w:rsid w:val="00C41199"/>
    <w:rsid w:val="00C51CC2"/>
    <w:rsid w:val="00DD1A6B"/>
    <w:rsid w:val="00E90904"/>
    <w:rsid w:val="00EA6A3F"/>
    <w:rsid w:val="00EC6DDE"/>
    <w:rsid w:val="00EE46DE"/>
    <w:rsid w:val="00EF763C"/>
    <w:rsid w:val="00F21D4D"/>
    <w:rsid w:val="00F9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DE0E"/>
  <w15:chartTrackingRefBased/>
  <w15:docId w15:val="{D29B8CA1-DCD7-47D5-9000-ECB67258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50B"/>
    <w:pPr>
      <w:spacing w:after="0" w:line="240" w:lineRule="auto"/>
    </w:pPr>
    <w:rPr>
      <w:rFonts w:ascii="Times New Roman" w:eastAsia="Calibri" w:hAnsi="Times New Roman" w:cs="Times New Roman"/>
      <w:sz w:val="24"/>
      <w:szCs w:val="4"/>
    </w:rPr>
  </w:style>
  <w:style w:type="paragraph" w:styleId="BalloonText">
    <w:name w:val="Balloon Text"/>
    <w:basedOn w:val="Normal"/>
    <w:link w:val="BalloonTextChar"/>
    <w:uiPriority w:val="99"/>
    <w:semiHidden/>
    <w:unhideWhenUsed/>
    <w:rsid w:val="00237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Alex</dc:creator>
  <cp:keywords/>
  <dc:description/>
  <cp:lastModifiedBy>Scott Schloegel</cp:lastModifiedBy>
  <cp:revision>3</cp:revision>
  <dcterms:created xsi:type="dcterms:W3CDTF">2020-03-25T19:30:00Z</dcterms:created>
  <dcterms:modified xsi:type="dcterms:W3CDTF">2020-03-30T16:37:00Z</dcterms:modified>
</cp:coreProperties>
</file>